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58" w:rsidRPr="008335AA" w:rsidDel="00BB7D8A" w:rsidRDefault="00BB7D8A" w:rsidP="002C33D0">
      <w:pPr>
        <w:jc w:val="center"/>
        <w:rPr>
          <w:del w:id="0" w:author="Cocino Mario" w:date="2016-09-28T15:29:00Z"/>
          <w:rFonts w:ascii="Times New Roman" w:hAnsi="Times New Roman" w:cs="Courier New"/>
          <w:b/>
          <w:bCs/>
          <w:sz w:val="22"/>
          <w:szCs w:val="22"/>
        </w:rPr>
      </w:pPr>
      <w:r w:rsidRPr="008335AA">
        <w:rPr>
          <w:rFonts w:ascii="Times-Roman" w:eastAsiaTheme="minorHAnsi" w:hAnsi="Times-Roman" w:cs="Times-Roman"/>
          <w:sz w:val="22"/>
          <w:szCs w:val="22"/>
          <w:lang w:eastAsia="en-US"/>
        </w:rPr>
        <w:t>(Le integrazioni rispetto al provvedimento del</w:t>
      </w:r>
      <w:r w:rsidR="008335AA" w:rsidRPr="008335AA">
        <w:rPr>
          <w:rFonts w:ascii="Times-Roman" w:eastAsiaTheme="minorHAnsi" w:hAnsi="Times-Roman" w:cs="Times-Roman"/>
          <w:sz w:val="22"/>
          <w:szCs w:val="22"/>
          <w:lang w:eastAsia="en-US"/>
        </w:rPr>
        <w:t>19 settembre</w:t>
      </w:r>
      <w:r w:rsidRPr="008335AA">
        <w:rPr>
          <w:rFonts w:ascii="Times-Roman" w:eastAsiaTheme="minorHAnsi" w:hAnsi="Times-Roman" w:cs="Times-Roman"/>
          <w:sz w:val="22"/>
          <w:szCs w:val="22"/>
          <w:lang w:eastAsia="en-US"/>
        </w:rPr>
        <w:t xml:space="preserve"> 2014 sono evidenziate </w:t>
      </w:r>
      <w:r w:rsidRPr="008335AA">
        <w:rPr>
          <w:rFonts w:ascii="Times-Roman" w:eastAsiaTheme="minorHAnsi" w:hAnsi="Times-Roman" w:cs="Times-Roman"/>
          <w:sz w:val="22"/>
          <w:szCs w:val="22"/>
          <w:highlight w:val="yellow"/>
          <w:lang w:eastAsia="en-US"/>
        </w:rPr>
        <w:t>in giallo)</w:t>
      </w:r>
    </w:p>
    <w:p w:rsidR="002C33D0" w:rsidRDefault="002C33D0" w:rsidP="002C33D0">
      <w:pPr>
        <w:jc w:val="center"/>
        <w:rPr>
          <w:rFonts w:ascii="Times New Roman" w:hAnsi="Times New Roman" w:cs="Courier New"/>
          <w:b/>
          <w:bCs/>
        </w:rPr>
      </w:pPr>
    </w:p>
    <w:p w:rsidR="002C33D0" w:rsidRDefault="002C33D0" w:rsidP="002C33D0">
      <w:pPr>
        <w:jc w:val="right"/>
        <w:rPr>
          <w:rFonts w:ascii="Times New Roman" w:hAnsi="Times New Roman" w:cs="Courier New"/>
          <w:b/>
          <w:bCs/>
        </w:rPr>
      </w:pPr>
      <w:r>
        <w:rPr>
          <w:rFonts w:ascii="Times New Roman" w:hAnsi="Times New Roman" w:cs="Courier New"/>
          <w:b/>
          <w:bCs/>
        </w:rPr>
        <w:t>ALLEGATO</w:t>
      </w:r>
    </w:p>
    <w:p w:rsidR="002C33D0" w:rsidRDefault="002C33D0" w:rsidP="002C33D0">
      <w:pPr>
        <w:jc w:val="center"/>
        <w:rPr>
          <w:rFonts w:ascii="Times New Roman" w:hAnsi="Times New Roman" w:cs="Courier New"/>
          <w:b/>
          <w:bCs/>
        </w:rPr>
      </w:pPr>
    </w:p>
    <w:p w:rsidR="002C33D0" w:rsidRPr="00611F9E" w:rsidRDefault="002B6AC0" w:rsidP="002C33D0">
      <w:pPr>
        <w:jc w:val="center"/>
        <w:rPr>
          <w:rFonts w:ascii="Times New Roman" w:hAnsi="Times New Roman" w:cs="Courier New"/>
          <w:b/>
          <w:bCs/>
        </w:rPr>
      </w:pPr>
      <w:proofErr w:type="gramStart"/>
      <w:r>
        <w:rPr>
          <w:rFonts w:ascii="Times New Roman" w:hAnsi="Times New Roman" w:cs="Courier New"/>
          <w:b/>
          <w:bCs/>
        </w:rPr>
        <w:t>A)</w:t>
      </w:r>
      <w:r w:rsidR="002C33D0" w:rsidRPr="00611F9E">
        <w:rPr>
          <w:rFonts w:ascii="Times New Roman" w:hAnsi="Times New Roman" w:cs="Courier New"/>
          <w:b/>
          <w:bCs/>
        </w:rPr>
        <w:t>PROPOSTA</w:t>
      </w:r>
      <w:proofErr w:type="gramEnd"/>
      <w:r w:rsidR="002C33D0" w:rsidRPr="00611F9E">
        <w:rPr>
          <w:rFonts w:ascii="Times New Roman" w:hAnsi="Times New Roman" w:cs="Courier New"/>
          <w:b/>
          <w:bCs/>
        </w:rPr>
        <w:t xml:space="preserve"> DI  MODIFICA DEL DISCIPLINARE CONSOLIDATO DI PRODUZIONE DEI VINI A DENOMINAZIONE DI ORIGINE CONTROLLATA </w:t>
      </w:r>
    </w:p>
    <w:p w:rsidR="002C33D0" w:rsidRPr="00611F9E" w:rsidRDefault="002C33D0" w:rsidP="002C33D0">
      <w:pPr>
        <w:jc w:val="center"/>
        <w:rPr>
          <w:rFonts w:ascii="Times New Roman" w:hAnsi="Times New Roman" w:cs="Courier New"/>
          <w:b/>
          <w:bCs/>
        </w:rPr>
      </w:pPr>
      <w:r w:rsidRPr="00611F9E">
        <w:rPr>
          <w:rFonts w:ascii="Times New Roman" w:hAnsi="Times New Roman" w:cs="Courier New"/>
          <w:b/>
          <w:bCs/>
        </w:rPr>
        <w:t>“MENFI”</w:t>
      </w:r>
    </w:p>
    <w:p w:rsidR="002C33D0" w:rsidRDefault="002C33D0" w:rsidP="00CA0D8F">
      <w:pPr>
        <w:jc w:val="center"/>
        <w:rPr>
          <w:rFonts w:ascii="Times New Roman" w:hAnsi="Times New Roman" w:cs="Courier New"/>
          <w:b/>
          <w:bCs/>
          <w:color w:val="000000"/>
        </w:rPr>
      </w:pPr>
    </w:p>
    <w:p w:rsidR="002C33D0" w:rsidRDefault="002C33D0" w:rsidP="00BB7D8A">
      <w:pPr>
        <w:jc w:val="both"/>
        <w:rPr>
          <w:rFonts w:ascii="Times New Roman" w:hAnsi="Times New Roman" w:cs="Courier New"/>
          <w:b/>
          <w:bCs/>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1</w:t>
      </w: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Denominazione e vini</w:t>
      </w:r>
    </w:p>
    <w:p w:rsidR="000A67FA" w:rsidRPr="00611F9E" w:rsidRDefault="000A67FA" w:rsidP="00CA0D8F">
      <w:pPr>
        <w:jc w:val="center"/>
        <w:rPr>
          <w:rFonts w:ascii="Times New Roman" w:hAnsi="Times New Roman" w:cs="Courier New"/>
          <w:b/>
          <w:bCs/>
          <w:color w:val="000000"/>
        </w:rPr>
      </w:pPr>
    </w:p>
    <w:p w:rsidR="000A67FA" w:rsidRPr="00611F9E" w:rsidRDefault="000A67FA" w:rsidP="00CA0D8F">
      <w:pPr>
        <w:jc w:val="both"/>
        <w:rPr>
          <w:rFonts w:ascii="Times New Roman" w:hAnsi="Times New Roman" w:cs="Courier New"/>
          <w:color w:val="000000"/>
        </w:rPr>
      </w:pPr>
      <w:r w:rsidRPr="00611F9E">
        <w:rPr>
          <w:rFonts w:ascii="Times New Roman" w:hAnsi="Times New Roman" w:cs="Courier New"/>
          <w:color w:val="000000"/>
        </w:rPr>
        <w:t xml:space="preserve">La denominazione di origine controllata </w:t>
      </w:r>
      <w:r w:rsidR="00ED2304" w:rsidRPr="00611F9E">
        <w:rPr>
          <w:rFonts w:ascii="Times New Roman" w:hAnsi="Times New Roman" w:cs="Courier New"/>
          <w:color w:val="000000"/>
        </w:rPr>
        <w:t>“</w:t>
      </w:r>
      <w:r w:rsidRPr="00611F9E">
        <w:rPr>
          <w:rFonts w:ascii="Times New Roman" w:hAnsi="Times New Roman" w:cs="Courier New"/>
          <w:color w:val="000000"/>
        </w:rPr>
        <w:t>Menfi</w:t>
      </w:r>
      <w:r w:rsidR="002E3611">
        <w:rPr>
          <w:rFonts w:ascii="Times New Roman" w:hAnsi="Times New Roman" w:cs="Courier New"/>
          <w:color w:val="000000"/>
        </w:rPr>
        <w:t>”</w:t>
      </w:r>
      <w:r w:rsidRPr="00611F9E">
        <w:rPr>
          <w:rFonts w:ascii="Times New Roman" w:hAnsi="Times New Roman" w:cs="Courier New"/>
          <w:color w:val="000000"/>
        </w:rPr>
        <w:t xml:space="preserve"> </w:t>
      </w:r>
      <w:del w:id="1" w:author="mario.cocino" w:date="2014-09-15T13:57:00Z">
        <w:r w:rsidRPr="00611F9E" w:rsidDel="000A67FA">
          <w:rPr>
            <w:rFonts w:ascii="Times New Roman" w:hAnsi="Times New Roman" w:cs="Courier New"/>
            <w:color w:val="000000"/>
          </w:rPr>
          <w:delText>con le eventuali menzioni della sottozona &lt;&lt;</w:delText>
        </w:r>
      </w:del>
      <w:ins w:id="2" w:author="mario.cocino" w:date="2014-09-16T10:33:00Z">
        <w:r w:rsidR="00ED2304" w:rsidRPr="00611F9E">
          <w:rPr>
            <w:rFonts w:ascii="Times New Roman" w:hAnsi="Times New Roman" w:cs="Courier New"/>
            <w:color w:val="000000"/>
          </w:rPr>
          <w:t>“</w:t>
        </w:r>
      </w:ins>
      <w:del w:id="3" w:author="mario.cocino" w:date="2014-09-15T13:57:00Z">
        <w:r w:rsidRPr="00611F9E" w:rsidDel="000A67FA">
          <w:rPr>
            <w:rFonts w:ascii="Times New Roman" w:hAnsi="Times New Roman" w:cs="Courier New"/>
            <w:color w:val="000000"/>
          </w:rPr>
          <w:delText>Feudo dei Fiori&gt;&gt; per i vini bianchi e della sottozona &lt;&lt;</w:delText>
        </w:r>
      </w:del>
      <w:ins w:id="4" w:author="mario.cocino" w:date="2014-09-16T10:33:00Z">
        <w:r w:rsidR="00ED2304" w:rsidRPr="00611F9E">
          <w:rPr>
            <w:rFonts w:ascii="Times New Roman" w:hAnsi="Times New Roman" w:cs="Courier New"/>
            <w:color w:val="000000"/>
          </w:rPr>
          <w:t>“</w:t>
        </w:r>
      </w:ins>
      <w:del w:id="5" w:author="mario.cocino" w:date="2014-09-15T13:57:00Z">
        <w:r w:rsidRPr="00611F9E" w:rsidDel="000A67FA">
          <w:rPr>
            <w:rFonts w:ascii="Times New Roman" w:hAnsi="Times New Roman" w:cs="Courier New"/>
            <w:color w:val="000000"/>
          </w:rPr>
          <w:delText>Bonera&gt;&gt; per i vini rossi</w:delText>
        </w:r>
      </w:del>
      <w:r w:rsidRPr="00611F9E">
        <w:rPr>
          <w:rFonts w:ascii="Times New Roman" w:hAnsi="Times New Roman" w:cs="Courier New"/>
          <w:color w:val="000000"/>
        </w:rPr>
        <w:t xml:space="preserve">, è riservata ai </w:t>
      </w:r>
      <w:r w:rsidR="005639E6">
        <w:rPr>
          <w:rFonts w:ascii="Times New Roman" w:hAnsi="Times New Roman" w:cs="Courier New"/>
          <w:color w:val="000000"/>
        </w:rPr>
        <w:t xml:space="preserve">seguenti </w:t>
      </w:r>
      <w:r w:rsidRPr="00611F9E">
        <w:rPr>
          <w:rFonts w:ascii="Times New Roman" w:hAnsi="Times New Roman" w:cs="Courier New"/>
          <w:color w:val="000000"/>
        </w:rPr>
        <w:t xml:space="preserve">vini </w:t>
      </w:r>
      <w:del w:id="6" w:author="mario.cocino" w:date="2014-09-15T13:57:00Z">
        <w:r w:rsidRPr="00611F9E" w:rsidDel="000A67FA">
          <w:rPr>
            <w:rFonts w:ascii="Times New Roman" w:hAnsi="Times New Roman" w:cs="Courier New"/>
            <w:color w:val="000000"/>
          </w:rPr>
          <w:delText xml:space="preserve">bianchi e rossi </w:delText>
        </w:r>
      </w:del>
      <w:r w:rsidRPr="00611F9E">
        <w:rPr>
          <w:rFonts w:ascii="Times New Roman" w:hAnsi="Times New Roman" w:cs="Courier New"/>
          <w:color w:val="000000"/>
        </w:rPr>
        <w:t>che rispondono alle condizioni e ai requisiti stabiliti nel pres</w:t>
      </w:r>
      <w:r w:rsidR="005639E6">
        <w:rPr>
          <w:rFonts w:ascii="Times New Roman" w:hAnsi="Times New Roman" w:cs="Courier New"/>
          <w:color w:val="000000"/>
        </w:rPr>
        <w:t>ente disciplinare di produzione:</w:t>
      </w:r>
    </w:p>
    <w:p w:rsidR="000A67FA" w:rsidRPr="00611F9E" w:rsidDel="000A67FA" w:rsidRDefault="000A67FA" w:rsidP="00CA0D8F">
      <w:pPr>
        <w:jc w:val="both"/>
        <w:rPr>
          <w:del w:id="7" w:author="mario.cocino" w:date="2014-09-15T13:57:00Z"/>
          <w:rFonts w:ascii="Times New Roman" w:hAnsi="Times New Roman" w:cs="Courier New"/>
          <w:color w:val="000000"/>
        </w:rPr>
      </w:pPr>
      <w:del w:id="8" w:author="mario.cocino" w:date="2014-09-15T13:57:00Z">
        <w:r w:rsidRPr="00611F9E" w:rsidDel="000A67FA">
          <w:rPr>
            <w:rFonts w:ascii="Times New Roman" w:hAnsi="Times New Roman" w:cs="Courier New"/>
            <w:color w:val="000000"/>
          </w:rPr>
          <w:delText>Tali vini sono i seguenti:</w:delText>
        </w:r>
      </w:del>
    </w:p>
    <w:p w:rsidR="000A67FA" w:rsidRPr="00611F9E" w:rsidDel="000A67FA" w:rsidRDefault="000A67FA" w:rsidP="00CA0D8F">
      <w:pPr>
        <w:jc w:val="both"/>
        <w:rPr>
          <w:del w:id="9" w:author="mario.cocino" w:date="2014-09-15T13:57:00Z"/>
          <w:rFonts w:ascii="Times New Roman" w:hAnsi="Times New Roman" w:cs="Courier New"/>
          <w:color w:val="000000"/>
        </w:rPr>
      </w:pPr>
      <w:del w:id="10" w:author="mario.cocino" w:date="2014-09-15T13:57:00Z">
        <w:r w:rsidRPr="00611F9E" w:rsidDel="000A67FA">
          <w:rPr>
            <w:rFonts w:ascii="Times New Roman" w:hAnsi="Times New Roman" w:cs="Courier New"/>
            <w:color w:val="000000"/>
          </w:rPr>
          <w:delText>&lt;&lt;</w:delText>
        </w:r>
      </w:del>
      <w:ins w:id="11" w:author="mario.cocino" w:date="2014-09-16T10:33:00Z">
        <w:r w:rsidR="00ED2304" w:rsidRPr="00611F9E">
          <w:rPr>
            <w:rFonts w:ascii="Times New Roman" w:hAnsi="Times New Roman" w:cs="Courier New"/>
            <w:color w:val="000000"/>
          </w:rPr>
          <w:t>“</w:t>
        </w:r>
      </w:ins>
      <w:del w:id="12" w:author="mario.cocino" w:date="2014-09-15T13:57:00Z">
        <w:r w:rsidRPr="00611F9E" w:rsidDel="000A67FA">
          <w:rPr>
            <w:rFonts w:ascii="Times New Roman" w:hAnsi="Times New Roman" w:cs="Courier New"/>
            <w:color w:val="000000"/>
          </w:rPr>
          <w:delText>Menfi&gt;&gt; bianco;</w:delText>
        </w:r>
      </w:del>
    </w:p>
    <w:p w:rsidR="000A67FA" w:rsidRPr="00611F9E" w:rsidDel="000A67FA" w:rsidRDefault="000A67FA" w:rsidP="00CA0D8F">
      <w:pPr>
        <w:jc w:val="both"/>
        <w:rPr>
          <w:del w:id="13" w:author="mario.cocino" w:date="2014-09-15T13:57:00Z"/>
          <w:rFonts w:ascii="Times New Roman" w:hAnsi="Times New Roman" w:cs="Courier New"/>
          <w:color w:val="000000"/>
        </w:rPr>
      </w:pPr>
      <w:del w:id="14" w:author="mario.cocino" w:date="2014-09-15T13:57:00Z">
        <w:r w:rsidRPr="00611F9E" w:rsidDel="000A67FA">
          <w:rPr>
            <w:rFonts w:ascii="Times New Roman" w:hAnsi="Times New Roman" w:cs="Courier New"/>
            <w:color w:val="000000"/>
          </w:rPr>
          <w:delText>&lt;&lt;</w:delText>
        </w:r>
      </w:del>
      <w:ins w:id="15" w:author="mario.cocino" w:date="2014-09-16T10:33:00Z">
        <w:r w:rsidR="00ED2304" w:rsidRPr="00611F9E">
          <w:rPr>
            <w:rFonts w:ascii="Times New Roman" w:hAnsi="Times New Roman" w:cs="Courier New"/>
            <w:color w:val="000000"/>
          </w:rPr>
          <w:t>“</w:t>
        </w:r>
      </w:ins>
      <w:del w:id="16" w:author="mario.cocino" w:date="2014-09-15T13:57:00Z">
        <w:r w:rsidRPr="00611F9E" w:rsidDel="000A67FA">
          <w:rPr>
            <w:rFonts w:ascii="Times New Roman" w:hAnsi="Times New Roman" w:cs="Courier New"/>
            <w:color w:val="000000"/>
          </w:rPr>
          <w:delText>Menfi&gt;&gt; Chardonnay;</w:delText>
        </w:r>
      </w:del>
    </w:p>
    <w:p w:rsidR="000A67FA" w:rsidRPr="00611F9E" w:rsidDel="000A67FA" w:rsidRDefault="000A67FA" w:rsidP="00CA0D8F">
      <w:pPr>
        <w:jc w:val="both"/>
        <w:rPr>
          <w:del w:id="17" w:author="mario.cocino" w:date="2014-09-15T13:57:00Z"/>
          <w:rFonts w:ascii="Times New Roman" w:hAnsi="Times New Roman" w:cs="Courier New"/>
          <w:color w:val="000000"/>
        </w:rPr>
      </w:pPr>
      <w:del w:id="18" w:author="mario.cocino" w:date="2014-09-15T13:57:00Z">
        <w:r w:rsidRPr="00611F9E" w:rsidDel="000A67FA">
          <w:rPr>
            <w:rFonts w:ascii="Times New Roman" w:hAnsi="Times New Roman" w:cs="Courier New"/>
            <w:color w:val="000000"/>
          </w:rPr>
          <w:delText>&lt;&lt;</w:delText>
        </w:r>
      </w:del>
      <w:ins w:id="19" w:author="mario.cocino" w:date="2014-09-16T10:33:00Z">
        <w:r w:rsidR="00ED2304" w:rsidRPr="00611F9E">
          <w:rPr>
            <w:rFonts w:ascii="Times New Roman" w:hAnsi="Times New Roman" w:cs="Courier New"/>
            <w:color w:val="000000"/>
          </w:rPr>
          <w:t>“</w:t>
        </w:r>
      </w:ins>
      <w:del w:id="20" w:author="mario.cocino" w:date="2014-09-15T13:57:00Z">
        <w:r w:rsidRPr="00611F9E" w:rsidDel="000A67FA">
          <w:rPr>
            <w:rFonts w:ascii="Times New Roman" w:hAnsi="Times New Roman" w:cs="Courier New"/>
            <w:color w:val="000000"/>
          </w:rPr>
          <w:delText>Menfi&gt;&gt; Grecanico;</w:delText>
        </w:r>
      </w:del>
    </w:p>
    <w:p w:rsidR="000A67FA" w:rsidRPr="00611F9E" w:rsidDel="000A67FA" w:rsidRDefault="000A67FA" w:rsidP="00CA0D8F">
      <w:pPr>
        <w:jc w:val="both"/>
        <w:rPr>
          <w:del w:id="21" w:author="mario.cocino" w:date="2014-09-15T13:57:00Z"/>
          <w:rFonts w:ascii="Times New Roman" w:hAnsi="Times New Roman" w:cs="Courier New"/>
          <w:color w:val="000000"/>
        </w:rPr>
      </w:pPr>
      <w:del w:id="22" w:author="mario.cocino" w:date="2014-09-15T13:57:00Z">
        <w:r w:rsidRPr="00611F9E" w:rsidDel="000A67FA">
          <w:rPr>
            <w:rFonts w:ascii="Times New Roman" w:hAnsi="Times New Roman" w:cs="Courier New"/>
            <w:color w:val="000000"/>
          </w:rPr>
          <w:delText>&lt;&lt;</w:delText>
        </w:r>
      </w:del>
      <w:ins w:id="23" w:author="mario.cocino" w:date="2014-09-16T10:33:00Z">
        <w:r w:rsidR="00ED2304" w:rsidRPr="00611F9E">
          <w:rPr>
            <w:rFonts w:ascii="Times New Roman" w:hAnsi="Times New Roman" w:cs="Courier New"/>
            <w:color w:val="000000"/>
          </w:rPr>
          <w:t>“</w:t>
        </w:r>
      </w:ins>
      <w:del w:id="24" w:author="mario.cocino" w:date="2014-09-15T13:57:00Z">
        <w:r w:rsidRPr="00611F9E" w:rsidDel="000A67FA">
          <w:rPr>
            <w:rFonts w:ascii="Times New Roman" w:hAnsi="Times New Roman" w:cs="Courier New"/>
            <w:color w:val="000000"/>
          </w:rPr>
          <w:delText>Menfi&gt;&gt; Inzolia o Ansonica;</w:delText>
        </w:r>
      </w:del>
    </w:p>
    <w:p w:rsidR="000A67FA" w:rsidRPr="00611F9E" w:rsidDel="000A67FA" w:rsidRDefault="000A67FA" w:rsidP="00CA0D8F">
      <w:pPr>
        <w:jc w:val="both"/>
        <w:rPr>
          <w:del w:id="25" w:author="mario.cocino" w:date="2014-09-15T13:57:00Z"/>
          <w:rFonts w:ascii="Times New Roman" w:hAnsi="Times New Roman" w:cs="Courier New"/>
          <w:color w:val="000000"/>
        </w:rPr>
      </w:pPr>
      <w:del w:id="26" w:author="mario.cocino" w:date="2014-09-15T13:57:00Z">
        <w:r w:rsidRPr="00611F9E" w:rsidDel="000A67FA">
          <w:rPr>
            <w:rFonts w:ascii="Times New Roman" w:hAnsi="Times New Roman" w:cs="Courier New"/>
            <w:color w:val="000000"/>
          </w:rPr>
          <w:delText>&lt;&lt;</w:delText>
        </w:r>
      </w:del>
      <w:ins w:id="27" w:author="mario.cocino" w:date="2014-09-16T10:33:00Z">
        <w:r w:rsidR="00ED2304" w:rsidRPr="00611F9E">
          <w:rPr>
            <w:rFonts w:ascii="Times New Roman" w:hAnsi="Times New Roman" w:cs="Courier New"/>
            <w:color w:val="000000"/>
          </w:rPr>
          <w:t>“</w:t>
        </w:r>
      </w:ins>
      <w:del w:id="28" w:author="mario.cocino" w:date="2014-09-15T13:57:00Z">
        <w:r w:rsidRPr="00611F9E" w:rsidDel="000A67FA">
          <w:rPr>
            <w:rFonts w:ascii="Times New Roman" w:hAnsi="Times New Roman" w:cs="Courier New"/>
            <w:color w:val="000000"/>
          </w:rPr>
          <w:delText>Menfi&gt;&gt; vendemmia tardiva;</w:delText>
        </w:r>
      </w:del>
    </w:p>
    <w:p w:rsidR="000A67FA" w:rsidRPr="00611F9E" w:rsidDel="000A67FA" w:rsidRDefault="000A67FA" w:rsidP="00CA0D8F">
      <w:pPr>
        <w:jc w:val="both"/>
        <w:rPr>
          <w:del w:id="29" w:author="mario.cocino" w:date="2014-09-15T13:57:00Z"/>
          <w:rFonts w:ascii="Times New Roman" w:hAnsi="Times New Roman" w:cs="Courier New"/>
          <w:color w:val="000000"/>
        </w:rPr>
      </w:pPr>
      <w:del w:id="30" w:author="mario.cocino" w:date="2014-09-15T13:57:00Z">
        <w:r w:rsidRPr="00611F9E" w:rsidDel="000A67FA">
          <w:rPr>
            <w:rFonts w:ascii="Times New Roman" w:hAnsi="Times New Roman" w:cs="Courier New"/>
            <w:color w:val="000000"/>
          </w:rPr>
          <w:delText>&lt;&lt;</w:delText>
        </w:r>
      </w:del>
      <w:ins w:id="31" w:author="mario.cocino" w:date="2014-09-16T10:33:00Z">
        <w:r w:rsidR="00ED2304" w:rsidRPr="00611F9E">
          <w:rPr>
            <w:rFonts w:ascii="Times New Roman" w:hAnsi="Times New Roman" w:cs="Courier New"/>
            <w:color w:val="000000"/>
          </w:rPr>
          <w:t>“</w:t>
        </w:r>
      </w:ins>
      <w:del w:id="32" w:author="mario.cocino" w:date="2014-09-15T13:57:00Z">
        <w:r w:rsidRPr="00611F9E" w:rsidDel="000A67FA">
          <w:rPr>
            <w:rFonts w:ascii="Times New Roman" w:hAnsi="Times New Roman" w:cs="Courier New"/>
            <w:color w:val="000000"/>
          </w:rPr>
          <w:delText>Menfi&gt;&gt; Feudo dei fiori;</w:delText>
        </w:r>
      </w:del>
    </w:p>
    <w:p w:rsidR="000A67FA" w:rsidRPr="00611F9E" w:rsidDel="000A67FA" w:rsidRDefault="000A67FA" w:rsidP="00CA0D8F">
      <w:pPr>
        <w:jc w:val="both"/>
        <w:rPr>
          <w:del w:id="33" w:author="mario.cocino" w:date="2014-09-15T13:57:00Z"/>
          <w:rFonts w:ascii="Times New Roman" w:hAnsi="Times New Roman" w:cs="Courier New"/>
          <w:color w:val="000000"/>
        </w:rPr>
      </w:pPr>
      <w:del w:id="34" w:author="mario.cocino" w:date="2014-09-15T13:57:00Z">
        <w:r w:rsidRPr="00611F9E" w:rsidDel="000A67FA">
          <w:rPr>
            <w:rFonts w:ascii="Times New Roman" w:hAnsi="Times New Roman" w:cs="Courier New"/>
            <w:color w:val="000000"/>
          </w:rPr>
          <w:delText>&lt;&lt;</w:delText>
        </w:r>
      </w:del>
      <w:ins w:id="35" w:author="mario.cocino" w:date="2014-09-16T10:33:00Z">
        <w:r w:rsidR="00ED2304" w:rsidRPr="00611F9E">
          <w:rPr>
            <w:rFonts w:ascii="Times New Roman" w:hAnsi="Times New Roman" w:cs="Courier New"/>
            <w:color w:val="000000"/>
          </w:rPr>
          <w:t>“</w:t>
        </w:r>
      </w:ins>
      <w:del w:id="36" w:author="mario.cocino" w:date="2014-09-15T13:57:00Z">
        <w:r w:rsidRPr="00611F9E" w:rsidDel="000A67FA">
          <w:rPr>
            <w:rFonts w:ascii="Times New Roman" w:hAnsi="Times New Roman" w:cs="Courier New"/>
            <w:color w:val="000000"/>
          </w:rPr>
          <w:delText>Menfi&gt;&gt; rosso (anche nella tipologia riserva);</w:delText>
        </w:r>
      </w:del>
    </w:p>
    <w:p w:rsidR="000A67FA" w:rsidRPr="00611F9E" w:rsidDel="000A67FA" w:rsidRDefault="000A67FA" w:rsidP="00CA0D8F">
      <w:pPr>
        <w:jc w:val="both"/>
        <w:rPr>
          <w:del w:id="37" w:author="mario.cocino" w:date="2014-09-15T13:57:00Z"/>
          <w:rFonts w:ascii="Times New Roman" w:hAnsi="Times New Roman" w:cs="Courier New"/>
          <w:color w:val="000000"/>
        </w:rPr>
      </w:pPr>
      <w:del w:id="38" w:author="mario.cocino" w:date="2014-09-15T13:57:00Z">
        <w:r w:rsidRPr="00611F9E" w:rsidDel="000A67FA">
          <w:rPr>
            <w:rFonts w:ascii="Times New Roman" w:hAnsi="Times New Roman" w:cs="Courier New"/>
            <w:color w:val="000000"/>
          </w:rPr>
          <w:delText>&lt;&lt;</w:delText>
        </w:r>
      </w:del>
      <w:ins w:id="39" w:author="mario.cocino" w:date="2014-09-16T10:33:00Z">
        <w:r w:rsidR="00ED2304" w:rsidRPr="00611F9E">
          <w:rPr>
            <w:rFonts w:ascii="Times New Roman" w:hAnsi="Times New Roman" w:cs="Courier New"/>
            <w:color w:val="000000"/>
          </w:rPr>
          <w:t>“</w:t>
        </w:r>
      </w:ins>
      <w:del w:id="40" w:author="mario.cocino" w:date="2014-09-15T13:57:00Z">
        <w:r w:rsidRPr="00611F9E" w:rsidDel="000A67FA">
          <w:rPr>
            <w:rFonts w:ascii="Times New Roman" w:hAnsi="Times New Roman" w:cs="Courier New"/>
            <w:color w:val="000000"/>
          </w:rPr>
          <w:delText>Menfi&gt;&gt; Nero d’Avola;</w:delText>
        </w:r>
      </w:del>
    </w:p>
    <w:p w:rsidR="000A67FA" w:rsidRPr="00611F9E" w:rsidDel="000A67FA" w:rsidRDefault="000A67FA" w:rsidP="00CA0D8F">
      <w:pPr>
        <w:jc w:val="both"/>
        <w:rPr>
          <w:del w:id="41" w:author="mario.cocino" w:date="2014-09-15T13:57:00Z"/>
          <w:rFonts w:ascii="Times New Roman" w:hAnsi="Times New Roman" w:cs="Courier New"/>
          <w:color w:val="000000"/>
        </w:rPr>
      </w:pPr>
      <w:del w:id="42" w:author="mario.cocino" w:date="2014-09-15T13:57:00Z">
        <w:r w:rsidRPr="00611F9E" w:rsidDel="000A67FA">
          <w:rPr>
            <w:rFonts w:ascii="Times New Roman" w:hAnsi="Times New Roman" w:cs="Courier New"/>
            <w:color w:val="000000"/>
          </w:rPr>
          <w:delText>&lt;&lt;</w:delText>
        </w:r>
      </w:del>
      <w:ins w:id="43" w:author="mario.cocino" w:date="2014-09-16T10:33:00Z">
        <w:r w:rsidR="00ED2304" w:rsidRPr="00611F9E">
          <w:rPr>
            <w:rFonts w:ascii="Times New Roman" w:hAnsi="Times New Roman" w:cs="Courier New"/>
            <w:color w:val="000000"/>
          </w:rPr>
          <w:t>“</w:t>
        </w:r>
      </w:ins>
      <w:del w:id="44" w:author="mario.cocino" w:date="2014-09-15T13:57:00Z">
        <w:r w:rsidRPr="00611F9E" w:rsidDel="000A67FA">
          <w:rPr>
            <w:rFonts w:ascii="Times New Roman" w:hAnsi="Times New Roman" w:cs="Courier New"/>
            <w:color w:val="000000"/>
          </w:rPr>
          <w:delText>Menfi&gt;&gt; Sangiovese;</w:delText>
        </w:r>
      </w:del>
    </w:p>
    <w:p w:rsidR="000A67FA" w:rsidRPr="00611F9E" w:rsidDel="000A67FA" w:rsidRDefault="00927B5B" w:rsidP="00CA0D8F">
      <w:pPr>
        <w:jc w:val="both"/>
        <w:rPr>
          <w:del w:id="45" w:author="mario.cocino" w:date="2014-09-15T13:57:00Z"/>
          <w:rFonts w:ascii="Times New Roman" w:hAnsi="Times New Roman" w:cs="Courier New"/>
          <w:color w:val="000000"/>
          <w:rPrChange w:id="46" w:author="mario.cocino" w:date="2014-09-17T13:31:00Z">
            <w:rPr>
              <w:del w:id="47" w:author="mario.cocino" w:date="2014-09-15T13:57:00Z"/>
              <w:rFonts w:ascii="Times New Roman" w:hAnsi="Times New Roman" w:cs="Courier New"/>
              <w:color w:val="000000"/>
              <w:lang w:val="en-US"/>
            </w:rPr>
          </w:rPrChange>
        </w:rPr>
      </w:pPr>
      <w:del w:id="48" w:author="mario.cocino" w:date="2014-09-15T13:57:00Z">
        <w:r w:rsidRPr="00927B5B">
          <w:rPr>
            <w:rFonts w:ascii="Times New Roman" w:hAnsi="Times New Roman" w:cs="Courier New"/>
            <w:color w:val="000000"/>
            <w:rPrChange w:id="49" w:author="mario.cocino" w:date="2014-09-17T13:31:00Z">
              <w:rPr>
                <w:rFonts w:ascii="Times New Roman" w:hAnsi="Times New Roman" w:cs="Courier New"/>
                <w:color w:val="000000"/>
                <w:lang w:val="en-US"/>
              </w:rPr>
            </w:rPrChange>
          </w:rPr>
          <w:delText>&lt;&lt;</w:delText>
        </w:r>
      </w:del>
      <w:ins w:id="50" w:author="mario.cocino" w:date="2014-09-16T10:33:00Z">
        <w:r w:rsidRPr="00927B5B">
          <w:rPr>
            <w:rFonts w:ascii="Times New Roman" w:hAnsi="Times New Roman" w:cs="Courier New"/>
            <w:color w:val="000000"/>
            <w:rPrChange w:id="51" w:author="mario.cocino" w:date="2014-09-17T13:31:00Z">
              <w:rPr>
                <w:rFonts w:ascii="Times New Roman" w:hAnsi="Times New Roman" w:cs="Courier New"/>
                <w:color w:val="000000"/>
                <w:lang w:val="en-US"/>
              </w:rPr>
            </w:rPrChange>
          </w:rPr>
          <w:t>“</w:t>
        </w:r>
      </w:ins>
      <w:del w:id="52" w:author="mario.cocino" w:date="2014-09-15T13:57:00Z">
        <w:r w:rsidRPr="00927B5B">
          <w:rPr>
            <w:rFonts w:ascii="Times New Roman" w:hAnsi="Times New Roman" w:cs="Courier New"/>
            <w:color w:val="000000"/>
            <w:rPrChange w:id="53" w:author="mario.cocino" w:date="2014-09-17T13:31:00Z">
              <w:rPr>
                <w:rFonts w:ascii="Times New Roman" w:hAnsi="Times New Roman" w:cs="Courier New"/>
                <w:color w:val="000000"/>
                <w:lang w:val="en-US"/>
              </w:rPr>
            </w:rPrChange>
          </w:rPr>
          <w:delText>Menfi&gt;&gt; Cabernet Sauvignon;</w:delText>
        </w:r>
      </w:del>
    </w:p>
    <w:p w:rsidR="000A67FA" w:rsidRPr="00611F9E" w:rsidDel="000A67FA" w:rsidRDefault="00927B5B" w:rsidP="00CA0D8F">
      <w:pPr>
        <w:jc w:val="both"/>
        <w:rPr>
          <w:del w:id="54" w:author="mario.cocino" w:date="2014-09-15T13:57:00Z"/>
          <w:rFonts w:ascii="Times New Roman" w:hAnsi="Times New Roman" w:cs="Courier New"/>
          <w:color w:val="000000"/>
          <w:rPrChange w:id="55" w:author="mario.cocino" w:date="2014-09-17T13:31:00Z">
            <w:rPr>
              <w:del w:id="56" w:author="mario.cocino" w:date="2014-09-15T13:57:00Z"/>
              <w:rFonts w:ascii="Times New Roman" w:hAnsi="Times New Roman" w:cs="Courier New"/>
              <w:color w:val="000000"/>
              <w:lang w:val="en-US"/>
            </w:rPr>
          </w:rPrChange>
        </w:rPr>
      </w:pPr>
      <w:del w:id="57" w:author="mario.cocino" w:date="2014-09-15T13:57:00Z">
        <w:r w:rsidRPr="00927B5B">
          <w:rPr>
            <w:rFonts w:ascii="Times New Roman" w:hAnsi="Times New Roman" w:cs="Courier New"/>
            <w:color w:val="000000"/>
            <w:rPrChange w:id="58" w:author="mario.cocino" w:date="2014-09-17T13:31:00Z">
              <w:rPr>
                <w:rFonts w:ascii="Times New Roman" w:hAnsi="Times New Roman" w:cs="Courier New"/>
                <w:color w:val="000000"/>
                <w:lang w:val="en-US"/>
              </w:rPr>
            </w:rPrChange>
          </w:rPr>
          <w:delText>&lt;&lt;</w:delText>
        </w:r>
      </w:del>
      <w:ins w:id="59" w:author="mario.cocino" w:date="2014-09-16T10:33:00Z">
        <w:r w:rsidRPr="00927B5B">
          <w:rPr>
            <w:rFonts w:ascii="Times New Roman" w:hAnsi="Times New Roman" w:cs="Courier New"/>
            <w:color w:val="000000"/>
            <w:rPrChange w:id="60" w:author="mario.cocino" w:date="2014-09-17T13:31:00Z">
              <w:rPr>
                <w:rFonts w:ascii="Times New Roman" w:hAnsi="Times New Roman" w:cs="Courier New"/>
                <w:color w:val="000000"/>
                <w:lang w:val="en-US"/>
              </w:rPr>
            </w:rPrChange>
          </w:rPr>
          <w:t>“</w:t>
        </w:r>
      </w:ins>
      <w:del w:id="61" w:author="mario.cocino" w:date="2014-09-15T13:57:00Z">
        <w:r w:rsidRPr="00927B5B">
          <w:rPr>
            <w:rFonts w:ascii="Times New Roman" w:hAnsi="Times New Roman" w:cs="Courier New"/>
            <w:color w:val="000000"/>
            <w:rPrChange w:id="62" w:author="mario.cocino" w:date="2014-09-17T13:31:00Z">
              <w:rPr>
                <w:rFonts w:ascii="Times New Roman" w:hAnsi="Times New Roman" w:cs="Courier New"/>
                <w:color w:val="000000"/>
                <w:lang w:val="en-US"/>
              </w:rPr>
            </w:rPrChange>
          </w:rPr>
          <w:delText>Menfi&gt;&gt; Syrah;</w:delText>
        </w:r>
      </w:del>
    </w:p>
    <w:p w:rsidR="000A67FA" w:rsidRPr="00611F9E" w:rsidDel="000A67FA" w:rsidRDefault="000A67FA" w:rsidP="00CA0D8F">
      <w:pPr>
        <w:jc w:val="both"/>
        <w:rPr>
          <w:del w:id="63" w:author="mario.cocino" w:date="2014-09-15T13:57:00Z"/>
          <w:rFonts w:ascii="Times New Roman" w:hAnsi="Times New Roman" w:cs="Courier New"/>
          <w:color w:val="000000"/>
        </w:rPr>
      </w:pPr>
      <w:del w:id="64" w:author="mario.cocino" w:date="2014-09-15T13:57:00Z">
        <w:r w:rsidRPr="00611F9E" w:rsidDel="000A67FA">
          <w:rPr>
            <w:rFonts w:ascii="Times New Roman" w:hAnsi="Times New Roman" w:cs="Courier New"/>
            <w:color w:val="000000"/>
          </w:rPr>
          <w:delText>&lt;&lt;</w:delText>
        </w:r>
      </w:del>
      <w:ins w:id="65" w:author="mario.cocino" w:date="2014-09-16T10:33:00Z">
        <w:r w:rsidR="00ED2304" w:rsidRPr="00611F9E">
          <w:rPr>
            <w:rFonts w:ascii="Times New Roman" w:hAnsi="Times New Roman" w:cs="Courier New"/>
            <w:color w:val="000000"/>
          </w:rPr>
          <w:t>“</w:t>
        </w:r>
      </w:ins>
      <w:del w:id="66" w:author="mario.cocino" w:date="2014-09-15T13:57:00Z">
        <w:r w:rsidRPr="00611F9E" w:rsidDel="000A67FA">
          <w:rPr>
            <w:rFonts w:ascii="Times New Roman" w:hAnsi="Times New Roman" w:cs="Courier New"/>
            <w:color w:val="000000"/>
          </w:rPr>
          <w:delText>Menfi&gt;&gt; Merlot;</w:delText>
        </w:r>
      </w:del>
    </w:p>
    <w:p w:rsidR="000A67FA" w:rsidRPr="00611F9E" w:rsidDel="000A67FA" w:rsidRDefault="000A67FA" w:rsidP="00CA0D8F">
      <w:pPr>
        <w:jc w:val="both"/>
        <w:rPr>
          <w:del w:id="67" w:author="mario.cocino" w:date="2014-09-15T13:57:00Z"/>
          <w:rFonts w:ascii="Times New Roman" w:hAnsi="Times New Roman" w:cs="Courier New"/>
          <w:color w:val="000000"/>
        </w:rPr>
      </w:pPr>
      <w:del w:id="68" w:author="mario.cocino" w:date="2014-09-15T13:57:00Z">
        <w:r w:rsidRPr="00611F9E" w:rsidDel="000A67FA">
          <w:rPr>
            <w:rFonts w:ascii="Times New Roman" w:hAnsi="Times New Roman" w:cs="Courier New"/>
            <w:color w:val="000000"/>
          </w:rPr>
          <w:delText>&lt;&lt;</w:delText>
        </w:r>
      </w:del>
      <w:ins w:id="69" w:author="mario.cocino" w:date="2014-09-16T10:33:00Z">
        <w:r w:rsidR="00ED2304" w:rsidRPr="00611F9E">
          <w:rPr>
            <w:rFonts w:ascii="Times New Roman" w:hAnsi="Times New Roman" w:cs="Courier New"/>
            <w:color w:val="000000"/>
          </w:rPr>
          <w:t>“</w:t>
        </w:r>
      </w:ins>
      <w:del w:id="70" w:author="mario.cocino" w:date="2014-09-15T13:57:00Z">
        <w:r w:rsidRPr="00611F9E" w:rsidDel="000A67FA">
          <w:rPr>
            <w:rFonts w:ascii="Times New Roman" w:hAnsi="Times New Roman" w:cs="Courier New"/>
            <w:color w:val="000000"/>
          </w:rPr>
          <w:delText>Menfi&gt;&gt; Bonera (anche nella tipologia riserva).</w:delText>
        </w:r>
      </w:del>
    </w:p>
    <w:p w:rsidR="000A67FA" w:rsidRPr="00611F9E" w:rsidRDefault="00927B5B" w:rsidP="00CA0D8F">
      <w:pPr>
        <w:widowControl w:val="0"/>
        <w:suppressAutoHyphens w:val="0"/>
        <w:rPr>
          <w:ins w:id="71" w:author="mario.cocino" w:date="2014-09-15T13:58:00Z"/>
          <w:rFonts w:ascii="Times New Roman" w:hAnsi="Times New Roman"/>
          <w:bCs/>
          <w:color w:val="000000"/>
          <w:kern w:val="28"/>
          <w:lang w:eastAsia="it-IT"/>
          <w:rPrChange w:id="72" w:author="mario.cocino" w:date="2014-09-17T13:31:00Z">
            <w:rPr>
              <w:ins w:id="73" w:author="mario.cocino" w:date="2014-09-15T13:58:00Z"/>
              <w:rFonts w:ascii="Times New Roman" w:hAnsi="Times New Roman"/>
              <w:bCs/>
              <w:color w:val="000000"/>
              <w:kern w:val="28"/>
              <w:sz w:val="20"/>
              <w:szCs w:val="20"/>
              <w:lang w:eastAsia="it-IT"/>
            </w:rPr>
          </w:rPrChange>
        </w:rPr>
      </w:pPr>
      <w:ins w:id="74" w:author="mario.cocino" w:date="2014-09-15T13:58:00Z">
        <w:r w:rsidRPr="00927B5B">
          <w:rPr>
            <w:rFonts w:ascii="Symbol" w:hAnsi="Symbol"/>
            <w:bCs/>
            <w:color w:val="000000"/>
            <w:kern w:val="28"/>
            <w:lang w:eastAsia="it-IT"/>
            <w:rPrChange w:id="75" w:author="Cocino Mario" w:date="2016-09-26T12:36: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76" w:author="Cocino Mario" w:date="2016-09-26T12:36:00Z">
              <w:rPr>
                <w:rFonts w:ascii="Symbol" w:hAnsi="Symbol"/>
                <w:bCs/>
                <w:color w:val="000000"/>
                <w:kern w:val="28"/>
                <w:sz w:val="20"/>
                <w:szCs w:val="20"/>
                <w:lang w:eastAsia="it-IT"/>
              </w:rPr>
            </w:rPrChange>
          </w:rPr>
          <w:t></w:t>
        </w:r>
      </w:ins>
      <w:r w:rsidRPr="00927B5B">
        <w:rPr>
          <w:rFonts w:ascii="Times New Roman" w:hAnsi="Times New Roman"/>
          <w:bCs/>
          <w:color w:val="000000"/>
          <w:kern w:val="28"/>
          <w:lang w:eastAsia="it-IT"/>
          <w:rPrChange w:id="77" w:author="Cocino Mario" w:date="2016-09-26T12:36:00Z">
            <w:rPr>
              <w:rFonts w:ascii="Times New Roman" w:hAnsi="Times New Roman"/>
              <w:bCs/>
              <w:color w:val="000000"/>
              <w:kern w:val="28"/>
              <w:sz w:val="20"/>
              <w:szCs w:val="20"/>
              <w:lang w:eastAsia="it-IT"/>
            </w:rPr>
          </w:rPrChange>
        </w:rPr>
        <w:t>Bianco</w:t>
      </w:r>
      <w:ins w:id="78" w:author="mario.cocino" w:date="2014-09-15T13:58:00Z">
        <w:r w:rsidRPr="00927B5B">
          <w:rPr>
            <w:rFonts w:ascii="Times New Roman" w:hAnsi="Times New Roman"/>
            <w:bCs/>
            <w:color w:val="000000"/>
            <w:kern w:val="28"/>
            <w:lang w:eastAsia="it-IT"/>
            <w:rPrChange w:id="79" w:author="Cocino Mario" w:date="2016-09-26T12:36:00Z">
              <w:rPr>
                <w:rFonts w:ascii="Times New Roman" w:hAnsi="Times New Roman"/>
                <w:bCs/>
                <w:color w:val="000000"/>
                <w:kern w:val="28"/>
                <w:sz w:val="20"/>
                <w:szCs w:val="20"/>
                <w:lang w:eastAsia="it-IT"/>
              </w:rPr>
            </w:rPrChange>
          </w:rPr>
          <w:t xml:space="preserve">, anche nelle tipologie </w:t>
        </w:r>
      </w:ins>
      <w:r w:rsidRPr="00927B5B">
        <w:rPr>
          <w:rFonts w:ascii="Times New Roman" w:hAnsi="Times New Roman"/>
          <w:bCs/>
          <w:color w:val="000000"/>
          <w:kern w:val="28"/>
          <w:lang w:eastAsia="it-IT"/>
          <w:rPrChange w:id="80" w:author="Cocino Mario" w:date="2016-09-26T12:36:00Z">
            <w:rPr>
              <w:rFonts w:ascii="Times New Roman" w:hAnsi="Times New Roman"/>
              <w:bCs/>
              <w:color w:val="000000"/>
              <w:kern w:val="28"/>
              <w:sz w:val="20"/>
              <w:szCs w:val="20"/>
              <w:lang w:eastAsia="it-IT"/>
            </w:rPr>
          </w:rPrChange>
        </w:rPr>
        <w:t xml:space="preserve">vendemmia </w:t>
      </w:r>
      <w:proofErr w:type="gramStart"/>
      <w:r w:rsidRPr="00927B5B">
        <w:rPr>
          <w:rFonts w:ascii="Times New Roman" w:hAnsi="Times New Roman"/>
          <w:bCs/>
          <w:color w:val="000000"/>
          <w:kern w:val="28"/>
          <w:lang w:eastAsia="it-IT"/>
          <w:rPrChange w:id="81" w:author="Cocino Mario" w:date="2016-09-26T12:36:00Z">
            <w:rPr>
              <w:rFonts w:ascii="Times New Roman" w:hAnsi="Times New Roman"/>
              <w:bCs/>
              <w:color w:val="000000"/>
              <w:kern w:val="28"/>
              <w:sz w:val="20"/>
              <w:szCs w:val="20"/>
              <w:lang w:eastAsia="it-IT"/>
            </w:rPr>
          </w:rPrChange>
        </w:rPr>
        <w:t>tardiva</w:t>
      </w:r>
      <w:ins w:id="82" w:author="mario.cocino" w:date="2014-09-15T13:58:00Z">
        <w:r w:rsidRPr="00927B5B">
          <w:rPr>
            <w:rFonts w:ascii="Times New Roman" w:hAnsi="Times New Roman"/>
            <w:bCs/>
            <w:color w:val="000000"/>
            <w:kern w:val="28"/>
            <w:lang w:eastAsia="it-IT"/>
            <w:rPrChange w:id="83" w:author="mario.cocino" w:date="2014-09-17T13:31:00Z">
              <w:rPr>
                <w:rFonts w:ascii="Times New Roman" w:hAnsi="Times New Roman"/>
                <w:bCs/>
                <w:color w:val="000000"/>
                <w:kern w:val="28"/>
                <w:sz w:val="20"/>
                <w:szCs w:val="20"/>
                <w:lang w:eastAsia="it-IT"/>
              </w:rPr>
            </w:rPrChange>
          </w:rPr>
          <w:t>,  passito</w:t>
        </w:r>
        <w:proofErr w:type="gramEnd"/>
        <w:r w:rsidRPr="00927B5B">
          <w:rPr>
            <w:rFonts w:ascii="Times New Roman" w:hAnsi="Times New Roman"/>
            <w:bCs/>
            <w:color w:val="000000"/>
            <w:kern w:val="28"/>
            <w:lang w:eastAsia="it-IT"/>
            <w:rPrChange w:id="84" w:author="mario.cocino" w:date="2014-09-17T13:31:00Z">
              <w:rPr>
                <w:rFonts w:ascii="Times New Roman" w:hAnsi="Times New Roman"/>
                <w:bCs/>
                <w:color w:val="000000"/>
                <w:kern w:val="28"/>
                <w:sz w:val="20"/>
                <w:szCs w:val="20"/>
                <w:lang w:eastAsia="it-IT"/>
              </w:rPr>
            </w:rPrChange>
          </w:rPr>
          <w:t xml:space="preserve"> e superiore;</w:t>
        </w:r>
      </w:ins>
    </w:p>
    <w:p w:rsidR="000A67FA" w:rsidRPr="00611F9E" w:rsidRDefault="00927B5B" w:rsidP="00CA0D8F">
      <w:pPr>
        <w:widowControl w:val="0"/>
        <w:suppressAutoHyphens w:val="0"/>
        <w:rPr>
          <w:ins w:id="85" w:author="mario.cocino" w:date="2014-09-15T13:58:00Z"/>
          <w:rFonts w:ascii="Times New Roman" w:hAnsi="Times New Roman"/>
          <w:bCs/>
          <w:color w:val="000000"/>
          <w:kern w:val="28"/>
          <w:lang w:eastAsia="it-IT"/>
          <w:rPrChange w:id="86" w:author="mario.cocino" w:date="2014-09-17T13:31:00Z">
            <w:rPr>
              <w:ins w:id="87" w:author="mario.cocino" w:date="2014-09-15T13:58:00Z"/>
              <w:rFonts w:ascii="Times New Roman" w:hAnsi="Times New Roman"/>
              <w:bCs/>
              <w:color w:val="000000"/>
              <w:kern w:val="28"/>
              <w:sz w:val="20"/>
              <w:szCs w:val="20"/>
              <w:lang w:eastAsia="it-IT"/>
            </w:rPr>
          </w:rPrChange>
        </w:rPr>
      </w:pPr>
      <w:ins w:id="88" w:author="mario.cocino" w:date="2014-09-15T13:58:00Z">
        <w:r w:rsidRPr="00927B5B">
          <w:rPr>
            <w:rFonts w:ascii="Symbol" w:hAnsi="Symbol"/>
            <w:bCs/>
            <w:color w:val="000000"/>
            <w:kern w:val="28"/>
            <w:lang w:eastAsia="it-IT"/>
            <w:rPrChange w:id="89" w:author="Cocino Mario" w:date="2016-09-26T12:36: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90" w:author="Cocino Mario" w:date="2016-09-26T12:36:00Z">
              <w:rPr>
                <w:rFonts w:ascii="Symbol" w:hAnsi="Symbol"/>
                <w:bCs/>
                <w:color w:val="000000"/>
                <w:kern w:val="28"/>
                <w:sz w:val="20"/>
                <w:szCs w:val="20"/>
                <w:lang w:eastAsia="it-IT"/>
              </w:rPr>
            </w:rPrChange>
          </w:rPr>
          <w:t></w:t>
        </w:r>
      </w:ins>
      <w:r w:rsidRPr="00927B5B">
        <w:rPr>
          <w:rFonts w:ascii="Times New Roman" w:hAnsi="Times New Roman"/>
          <w:bCs/>
          <w:color w:val="000000"/>
          <w:kern w:val="28"/>
          <w:lang w:eastAsia="it-IT"/>
          <w:rPrChange w:id="91" w:author="Cocino Mario" w:date="2016-09-26T12:36:00Z">
            <w:rPr>
              <w:rFonts w:ascii="Times New Roman" w:hAnsi="Times New Roman"/>
              <w:bCs/>
              <w:color w:val="000000"/>
              <w:kern w:val="28"/>
              <w:sz w:val="20"/>
              <w:szCs w:val="20"/>
              <w:lang w:eastAsia="it-IT"/>
            </w:rPr>
          </w:rPrChange>
        </w:rPr>
        <w:t>Rosso,</w:t>
      </w:r>
      <w:ins w:id="92" w:author="mario.cocino" w:date="2014-09-15T13:58:00Z">
        <w:r w:rsidRPr="00927B5B">
          <w:rPr>
            <w:rFonts w:ascii="Times New Roman" w:hAnsi="Times New Roman"/>
            <w:bCs/>
            <w:color w:val="000000"/>
            <w:kern w:val="28"/>
            <w:lang w:eastAsia="it-IT"/>
            <w:rPrChange w:id="93" w:author="Cocino Mario" w:date="2016-09-26T12:36:00Z">
              <w:rPr>
                <w:rFonts w:ascii="Times New Roman" w:hAnsi="Times New Roman"/>
                <w:bCs/>
                <w:color w:val="000000"/>
                <w:kern w:val="28"/>
                <w:sz w:val="20"/>
                <w:szCs w:val="20"/>
                <w:lang w:eastAsia="it-IT"/>
              </w:rPr>
            </w:rPrChange>
          </w:rPr>
          <w:t xml:space="preserve"> anche</w:t>
        </w:r>
        <w:r w:rsidRPr="00927B5B">
          <w:rPr>
            <w:rFonts w:ascii="Times New Roman" w:hAnsi="Times New Roman"/>
            <w:bCs/>
            <w:color w:val="000000"/>
            <w:kern w:val="28"/>
            <w:lang w:eastAsia="it-IT"/>
            <w:rPrChange w:id="94" w:author="mario.cocino" w:date="2014-09-17T13:31:00Z">
              <w:rPr>
                <w:rFonts w:ascii="Times New Roman" w:hAnsi="Times New Roman"/>
                <w:bCs/>
                <w:color w:val="000000"/>
                <w:kern w:val="28"/>
                <w:sz w:val="20"/>
                <w:szCs w:val="20"/>
                <w:lang w:eastAsia="it-IT"/>
              </w:rPr>
            </w:rPrChange>
          </w:rPr>
          <w:t xml:space="preserve"> nelle tipologie passito </w:t>
        </w:r>
      </w:ins>
      <w:r w:rsidRPr="00927B5B">
        <w:rPr>
          <w:rFonts w:ascii="Times New Roman" w:hAnsi="Times New Roman"/>
          <w:bCs/>
          <w:color w:val="000000"/>
          <w:kern w:val="28"/>
          <w:lang w:eastAsia="it-IT"/>
          <w:rPrChange w:id="95" w:author="Cocino Mario" w:date="2016-09-26T12:36:00Z">
            <w:rPr>
              <w:rFonts w:ascii="Times New Roman" w:hAnsi="Times New Roman"/>
              <w:bCs/>
              <w:color w:val="000000"/>
              <w:kern w:val="28"/>
              <w:sz w:val="20"/>
              <w:szCs w:val="20"/>
              <w:lang w:eastAsia="it-IT"/>
            </w:rPr>
          </w:rPrChange>
        </w:rPr>
        <w:t>e riserva</w:t>
      </w:r>
      <w:ins w:id="96" w:author="mario.cocino" w:date="2014-09-15T13:58:00Z">
        <w:r w:rsidRPr="00927B5B">
          <w:rPr>
            <w:rFonts w:ascii="Times New Roman" w:hAnsi="Times New Roman"/>
            <w:bCs/>
            <w:color w:val="000000"/>
            <w:kern w:val="28"/>
            <w:lang w:eastAsia="it-IT"/>
            <w:rPrChange w:id="97" w:author="mario.cocino" w:date="2014-09-17T13:31:00Z">
              <w:rPr>
                <w:rFonts w:ascii="Times New Roman" w:hAnsi="Times New Roman"/>
                <w:bCs/>
                <w:color w:val="000000"/>
                <w:kern w:val="28"/>
                <w:sz w:val="20"/>
                <w:szCs w:val="20"/>
                <w:lang w:eastAsia="it-IT"/>
              </w:rPr>
            </w:rPrChange>
          </w:rPr>
          <w:t>;</w:t>
        </w:r>
      </w:ins>
    </w:p>
    <w:p w:rsidR="000A67FA" w:rsidRPr="00611F9E" w:rsidRDefault="00927B5B" w:rsidP="00CA0D8F">
      <w:pPr>
        <w:widowControl w:val="0"/>
        <w:suppressAutoHyphens w:val="0"/>
        <w:rPr>
          <w:ins w:id="98" w:author="mario.cocino" w:date="2014-09-15T13:58:00Z"/>
          <w:rFonts w:ascii="Times New Roman" w:hAnsi="Times New Roman"/>
          <w:bCs/>
          <w:color w:val="000000"/>
          <w:kern w:val="28"/>
          <w:lang w:eastAsia="it-IT"/>
          <w:rPrChange w:id="99" w:author="mario.cocino" w:date="2014-09-17T13:31:00Z">
            <w:rPr>
              <w:ins w:id="100" w:author="mario.cocino" w:date="2014-09-15T13:58:00Z"/>
              <w:rFonts w:ascii="Times New Roman" w:hAnsi="Times New Roman"/>
              <w:bCs/>
              <w:color w:val="000000"/>
              <w:kern w:val="28"/>
              <w:sz w:val="20"/>
              <w:szCs w:val="20"/>
              <w:lang w:eastAsia="it-IT"/>
            </w:rPr>
          </w:rPrChange>
        </w:rPr>
      </w:pPr>
      <w:ins w:id="101" w:author="mario.cocino" w:date="2014-09-15T13:58:00Z">
        <w:r w:rsidRPr="00927B5B">
          <w:rPr>
            <w:rFonts w:ascii="Symbol" w:hAnsi="Symbol"/>
            <w:bCs/>
            <w:color w:val="000000"/>
            <w:kern w:val="28"/>
            <w:lang w:eastAsia="it-IT"/>
            <w:rPrChange w:id="102"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03"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104" w:author="mario.cocino" w:date="2014-09-17T13:31:00Z">
              <w:rPr>
                <w:rFonts w:ascii="Times New Roman" w:hAnsi="Times New Roman"/>
                <w:bCs/>
                <w:color w:val="000000"/>
                <w:kern w:val="28"/>
                <w:sz w:val="20"/>
                <w:szCs w:val="20"/>
                <w:lang w:eastAsia="it-IT"/>
              </w:rPr>
            </w:rPrChange>
          </w:rPr>
          <w:t>Rosato;</w:t>
        </w:r>
      </w:ins>
    </w:p>
    <w:p w:rsidR="000A67FA" w:rsidRPr="00611F9E" w:rsidRDefault="00927B5B" w:rsidP="00CA0D8F">
      <w:pPr>
        <w:widowControl w:val="0"/>
        <w:suppressAutoHyphens w:val="0"/>
        <w:rPr>
          <w:ins w:id="105" w:author="mario.cocino" w:date="2014-09-15T13:58:00Z"/>
          <w:rFonts w:ascii="Times New Roman" w:hAnsi="Times New Roman"/>
          <w:bCs/>
          <w:color w:val="000000"/>
          <w:kern w:val="28"/>
          <w:lang w:eastAsia="it-IT"/>
          <w:rPrChange w:id="106" w:author="mario.cocino" w:date="2014-09-17T13:31:00Z">
            <w:rPr>
              <w:ins w:id="107" w:author="mario.cocino" w:date="2014-09-15T13:58:00Z"/>
              <w:rFonts w:ascii="Times New Roman" w:hAnsi="Times New Roman"/>
              <w:bCs/>
              <w:color w:val="000000"/>
              <w:kern w:val="28"/>
              <w:sz w:val="20"/>
              <w:szCs w:val="20"/>
              <w:lang w:eastAsia="it-IT"/>
            </w:rPr>
          </w:rPrChange>
        </w:rPr>
      </w:pPr>
      <w:ins w:id="108" w:author="mario.cocino" w:date="2014-09-15T13:58:00Z">
        <w:r w:rsidRPr="00927B5B">
          <w:rPr>
            <w:rFonts w:ascii="Symbol" w:hAnsi="Symbol"/>
            <w:bCs/>
            <w:color w:val="000000"/>
            <w:kern w:val="28"/>
            <w:lang w:eastAsia="it-IT"/>
            <w:rPrChange w:id="109"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10"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111" w:author="mario.cocino" w:date="2014-09-17T13:31:00Z">
              <w:rPr>
                <w:rFonts w:ascii="Times New Roman" w:hAnsi="Times New Roman"/>
                <w:bCs/>
                <w:color w:val="000000"/>
                <w:kern w:val="28"/>
                <w:sz w:val="20"/>
                <w:szCs w:val="20"/>
                <w:lang w:eastAsia="it-IT"/>
              </w:rPr>
            </w:rPrChange>
          </w:rPr>
          <w:t>Spumante bianco;</w:t>
        </w:r>
      </w:ins>
    </w:p>
    <w:p w:rsidR="000A67FA" w:rsidRPr="00611F9E" w:rsidRDefault="00927B5B" w:rsidP="00CA0D8F">
      <w:pPr>
        <w:widowControl w:val="0"/>
        <w:suppressAutoHyphens w:val="0"/>
        <w:rPr>
          <w:ins w:id="112" w:author="mario.cocino" w:date="2014-09-15T13:58:00Z"/>
          <w:rFonts w:ascii="Times New Roman" w:hAnsi="Times New Roman"/>
          <w:bCs/>
          <w:color w:val="000000"/>
          <w:kern w:val="28"/>
          <w:lang w:eastAsia="it-IT"/>
          <w:rPrChange w:id="113" w:author="mario.cocino" w:date="2014-09-17T13:31:00Z">
            <w:rPr>
              <w:ins w:id="114" w:author="mario.cocino" w:date="2014-09-15T13:58:00Z"/>
              <w:rFonts w:ascii="Times New Roman" w:hAnsi="Times New Roman"/>
              <w:bCs/>
              <w:color w:val="000000"/>
              <w:kern w:val="28"/>
              <w:sz w:val="20"/>
              <w:szCs w:val="20"/>
              <w:lang w:eastAsia="it-IT"/>
            </w:rPr>
          </w:rPrChange>
        </w:rPr>
      </w:pPr>
      <w:ins w:id="115" w:author="mario.cocino" w:date="2014-09-15T13:58:00Z">
        <w:r w:rsidRPr="00927B5B">
          <w:rPr>
            <w:rFonts w:ascii="Symbol" w:hAnsi="Symbol"/>
            <w:bCs/>
            <w:color w:val="000000"/>
            <w:kern w:val="28"/>
            <w:lang w:eastAsia="it-IT"/>
            <w:rPrChange w:id="116"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17"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118" w:author="mario.cocino" w:date="2014-09-17T13:31:00Z">
              <w:rPr>
                <w:rFonts w:ascii="Times New Roman" w:hAnsi="Times New Roman"/>
                <w:bCs/>
                <w:color w:val="000000"/>
                <w:kern w:val="28"/>
                <w:sz w:val="20"/>
                <w:szCs w:val="20"/>
                <w:lang w:eastAsia="it-IT"/>
              </w:rPr>
            </w:rPrChange>
          </w:rPr>
          <w:t>Spumante rosato;</w:t>
        </w:r>
      </w:ins>
    </w:p>
    <w:p w:rsidR="000A67FA" w:rsidRPr="00611F9E" w:rsidRDefault="000A67FA" w:rsidP="00CA0D8F">
      <w:pPr>
        <w:widowControl w:val="0"/>
        <w:suppressAutoHyphens w:val="0"/>
        <w:rPr>
          <w:ins w:id="119" w:author="mario.cocino" w:date="2014-09-15T13:58:00Z"/>
          <w:rFonts w:ascii="Times New Roman" w:hAnsi="Times New Roman"/>
          <w:bCs/>
          <w:color w:val="000000"/>
          <w:kern w:val="28"/>
          <w:lang w:eastAsia="it-IT"/>
          <w:rPrChange w:id="120" w:author="mario.cocino" w:date="2014-09-17T13:31:00Z">
            <w:rPr>
              <w:ins w:id="121" w:author="mario.cocino" w:date="2014-09-15T13:58:00Z"/>
              <w:rFonts w:ascii="Times New Roman" w:hAnsi="Times New Roman"/>
              <w:bCs/>
              <w:color w:val="000000"/>
              <w:kern w:val="28"/>
              <w:sz w:val="20"/>
              <w:szCs w:val="20"/>
              <w:lang w:eastAsia="it-IT"/>
            </w:rPr>
          </w:rPrChange>
        </w:rPr>
      </w:pPr>
    </w:p>
    <w:p w:rsidR="000A67FA" w:rsidRPr="00611F9E" w:rsidRDefault="00927B5B" w:rsidP="00CA0D8F">
      <w:pPr>
        <w:widowControl w:val="0"/>
        <w:suppressAutoHyphens w:val="0"/>
        <w:rPr>
          <w:ins w:id="122" w:author="mario.cocino" w:date="2014-09-15T13:58:00Z"/>
          <w:rFonts w:ascii="Times New Roman" w:hAnsi="Times New Roman"/>
          <w:bCs/>
          <w:color w:val="000000"/>
          <w:kern w:val="28"/>
          <w:lang w:eastAsia="it-IT"/>
          <w:rPrChange w:id="123" w:author="mario.cocino" w:date="2014-09-17T13:31:00Z">
            <w:rPr>
              <w:ins w:id="124" w:author="mario.cocino" w:date="2014-09-15T13:58:00Z"/>
              <w:rFonts w:ascii="Times New Roman" w:hAnsi="Times New Roman"/>
              <w:bCs/>
              <w:color w:val="000000"/>
              <w:kern w:val="28"/>
              <w:sz w:val="20"/>
              <w:szCs w:val="20"/>
              <w:lang w:eastAsia="it-IT"/>
            </w:rPr>
          </w:rPrChange>
        </w:rPr>
      </w:pPr>
      <w:ins w:id="125" w:author="mario.cocino" w:date="2014-09-15T13:58:00Z">
        <w:r w:rsidRPr="00927B5B">
          <w:rPr>
            <w:rFonts w:ascii="Times New Roman" w:hAnsi="Times New Roman"/>
            <w:bCs/>
            <w:color w:val="000000"/>
            <w:kern w:val="28"/>
            <w:lang w:eastAsia="it-IT"/>
            <w:rPrChange w:id="126" w:author="mario.cocino" w:date="2014-09-17T13:31:00Z">
              <w:rPr>
                <w:rFonts w:ascii="Times New Roman" w:hAnsi="Times New Roman"/>
                <w:bCs/>
                <w:color w:val="000000"/>
                <w:kern w:val="28"/>
                <w:sz w:val="20"/>
                <w:szCs w:val="20"/>
                <w:lang w:eastAsia="it-IT"/>
              </w:rPr>
            </w:rPrChange>
          </w:rPr>
          <w:t>-  con la menzione di uno dei seguenti vitigni:</w:t>
        </w:r>
      </w:ins>
    </w:p>
    <w:p w:rsidR="000A67FA" w:rsidRPr="00611F9E" w:rsidRDefault="0067023F" w:rsidP="00CA0D8F">
      <w:pPr>
        <w:widowControl w:val="0"/>
        <w:suppressAutoHyphens w:val="0"/>
        <w:rPr>
          <w:ins w:id="127" w:author="mario.cocino" w:date="2014-09-15T13:58:00Z"/>
          <w:rFonts w:ascii="Times New Roman" w:hAnsi="Times New Roman"/>
          <w:bCs/>
          <w:color w:val="000000"/>
          <w:kern w:val="28"/>
          <w:lang w:eastAsia="it-IT"/>
          <w:rPrChange w:id="128" w:author="mario.cocino" w:date="2014-09-17T13:31:00Z">
            <w:rPr>
              <w:ins w:id="129" w:author="mario.cocino" w:date="2014-09-15T13:58:00Z"/>
              <w:rFonts w:ascii="Times New Roman" w:hAnsi="Times New Roman"/>
              <w:bCs/>
              <w:color w:val="000000"/>
              <w:kern w:val="28"/>
              <w:sz w:val="20"/>
              <w:szCs w:val="20"/>
              <w:lang w:eastAsia="it-IT"/>
            </w:rPr>
          </w:rPrChange>
        </w:rPr>
      </w:pPr>
      <w:r>
        <w:rPr>
          <w:rFonts w:ascii="Symbol" w:hAnsi="Symbol"/>
          <w:bCs/>
          <w:color w:val="000000"/>
          <w:kern w:val="28"/>
          <w:lang w:eastAsia="it-IT"/>
        </w:rPr>
        <w:t></w:t>
      </w:r>
      <w:r w:rsidR="00927B5B" w:rsidRPr="00927B5B">
        <w:rPr>
          <w:rFonts w:ascii="Times New Roman" w:hAnsi="Times New Roman"/>
          <w:bCs/>
          <w:color w:val="000000"/>
          <w:kern w:val="28"/>
          <w:lang w:eastAsia="it-IT"/>
          <w:rPrChange w:id="130" w:author="Cocino Mario" w:date="2016-09-26T12:36:00Z">
            <w:rPr>
              <w:rFonts w:ascii="Times New Roman" w:hAnsi="Times New Roman"/>
              <w:bCs/>
              <w:color w:val="000000"/>
              <w:kern w:val="28"/>
              <w:sz w:val="20"/>
              <w:szCs w:val="20"/>
              <w:lang w:eastAsia="it-IT"/>
            </w:rPr>
          </w:rPrChange>
        </w:rPr>
        <w:t>Inzolia</w:t>
      </w:r>
      <w:ins w:id="131" w:author="mario.cocino" w:date="2014-09-15T13:58:00Z">
        <w:r w:rsidR="00927B5B" w:rsidRPr="00927B5B">
          <w:rPr>
            <w:rFonts w:ascii="Times New Roman" w:hAnsi="Times New Roman"/>
            <w:bCs/>
            <w:color w:val="000000"/>
            <w:kern w:val="28"/>
            <w:lang w:eastAsia="it-IT"/>
            <w:rPrChange w:id="132" w:author="mario.cocino" w:date="2014-09-17T13:31:00Z">
              <w:rPr>
                <w:rFonts w:ascii="Times New Roman" w:hAnsi="Times New Roman"/>
                <w:bCs/>
                <w:color w:val="000000"/>
                <w:kern w:val="28"/>
                <w:sz w:val="20"/>
                <w:szCs w:val="20"/>
                <w:lang w:eastAsia="it-IT"/>
              </w:rPr>
            </w:rPrChange>
          </w:rPr>
          <w:t xml:space="preserve">; </w:t>
        </w:r>
      </w:ins>
    </w:p>
    <w:p w:rsidR="000A67FA" w:rsidRPr="00611F9E" w:rsidRDefault="00927B5B" w:rsidP="00CA0D8F">
      <w:pPr>
        <w:widowControl w:val="0"/>
        <w:suppressAutoHyphens w:val="0"/>
        <w:rPr>
          <w:ins w:id="133" w:author="mario.cocino" w:date="2014-09-15T13:58:00Z"/>
          <w:rFonts w:ascii="Times New Roman" w:hAnsi="Times New Roman"/>
          <w:bCs/>
          <w:color w:val="000000"/>
          <w:kern w:val="28"/>
          <w:lang w:eastAsia="it-IT"/>
          <w:rPrChange w:id="134" w:author="mario.cocino" w:date="2014-09-17T13:31:00Z">
            <w:rPr>
              <w:ins w:id="135" w:author="mario.cocino" w:date="2014-09-15T13:58:00Z"/>
              <w:rFonts w:ascii="Times New Roman" w:hAnsi="Times New Roman"/>
              <w:bCs/>
              <w:color w:val="000000"/>
              <w:kern w:val="28"/>
              <w:sz w:val="20"/>
              <w:szCs w:val="20"/>
              <w:lang w:eastAsia="it-IT"/>
            </w:rPr>
          </w:rPrChange>
        </w:rPr>
      </w:pPr>
      <w:ins w:id="136" w:author="mario.cocino" w:date="2014-09-15T13:58:00Z">
        <w:r w:rsidRPr="00927B5B">
          <w:rPr>
            <w:rFonts w:ascii="Symbol" w:hAnsi="Symbol"/>
            <w:bCs/>
            <w:color w:val="000000"/>
            <w:kern w:val="28"/>
            <w:lang w:eastAsia="it-IT"/>
            <w:rPrChange w:id="137"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38"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139" w:author="mario.cocino" w:date="2014-09-17T13:31:00Z">
              <w:rPr>
                <w:rFonts w:ascii="Times New Roman" w:hAnsi="Times New Roman"/>
                <w:bCs/>
                <w:color w:val="000000"/>
                <w:kern w:val="28"/>
                <w:sz w:val="20"/>
                <w:szCs w:val="20"/>
                <w:lang w:eastAsia="it-IT"/>
              </w:rPr>
            </w:rPrChange>
          </w:rPr>
          <w:t xml:space="preserve">Grillo; </w:t>
        </w:r>
      </w:ins>
    </w:p>
    <w:p w:rsidR="000A67FA" w:rsidRPr="00611F9E" w:rsidRDefault="00927B5B" w:rsidP="00CA0D8F">
      <w:pPr>
        <w:widowControl w:val="0"/>
        <w:suppressAutoHyphens w:val="0"/>
        <w:rPr>
          <w:ins w:id="140" w:author="mario.cocino" w:date="2014-09-15T13:58:00Z"/>
          <w:rFonts w:ascii="Times New Roman" w:hAnsi="Times New Roman"/>
          <w:bCs/>
          <w:color w:val="000000"/>
          <w:kern w:val="28"/>
          <w:lang w:eastAsia="it-IT"/>
          <w:rPrChange w:id="141" w:author="mario.cocino" w:date="2014-09-17T13:31:00Z">
            <w:rPr>
              <w:ins w:id="142" w:author="mario.cocino" w:date="2014-09-15T13:58:00Z"/>
              <w:rFonts w:ascii="Times New Roman" w:hAnsi="Times New Roman"/>
              <w:bCs/>
              <w:color w:val="000000"/>
              <w:kern w:val="28"/>
              <w:sz w:val="20"/>
              <w:szCs w:val="20"/>
              <w:lang w:eastAsia="it-IT"/>
            </w:rPr>
          </w:rPrChange>
        </w:rPr>
      </w:pPr>
      <w:ins w:id="143" w:author="mario.cocino" w:date="2014-09-15T13:58:00Z">
        <w:r w:rsidRPr="00927B5B">
          <w:rPr>
            <w:rFonts w:ascii="Symbol" w:hAnsi="Symbol"/>
            <w:bCs/>
            <w:color w:val="000000"/>
            <w:kern w:val="28"/>
            <w:lang w:eastAsia="it-IT"/>
            <w:rPrChange w:id="144" w:author="Cocino Mario" w:date="2016-09-26T12:37: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45" w:author="Cocino Mario" w:date="2016-09-26T12:37:00Z">
              <w:rPr>
                <w:rFonts w:ascii="Symbol" w:hAnsi="Symbol"/>
                <w:bCs/>
                <w:color w:val="000000"/>
                <w:kern w:val="28"/>
                <w:sz w:val="20"/>
                <w:szCs w:val="20"/>
                <w:lang w:eastAsia="it-IT"/>
              </w:rPr>
            </w:rPrChange>
          </w:rPr>
          <w:t></w:t>
        </w:r>
      </w:ins>
      <w:proofErr w:type="gramStart"/>
      <w:r w:rsidRPr="00927B5B">
        <w:rPr>
          <w:rFonts w:ascii="Times New Roman" w:hAnsi="Times New Roman"/>
          <w:bCs/>
          <w:color w:val="000000"/>
          <w:kern w:val="28"/>
          <w:lang w:eastAsia="it-IT"/>
          <w:rPrChange w:id="146" w:author="Cocino Mario" w:date="2016-09-26T12:37:00Z">
            <w:rPr>
              <w:rFonts w:ascii="Times New Roman" w:hAnsi="Times New Roman"/>
              <w:bCs/>
              <w:color w:val="000000"/>
              <w:kern w:val="28"/>
              <w:sz w:val="20"/>
              <w:szCs w:val="20"/>
              <w:lang w:eastAsia="it-IT"/>
            </w:rPr>
          </w:rPrChange>
        </w:rPr>
        <w:t>Chardonnay</w:t>
      </w:r>
      <w:r w:rsidRPr="00927B5B">
        <w:rPr>
          <w:rFonts w:ascii="Times New Roman" w:hAnsi="Times New Roman"/>
          <w:bCs/>
          <w:color w:val="000000"/>
          <w:kern w:val="28"/>
          <w:lang w:eastAsia="it-IT"/>
          <w:rPrChange w:id="147" w:author="mario.cocino" w:date="2014-09-17T13:31:00Z">
            <w:rPr>
              <w:rFonts w:ascii="Times New Roman" w:hAnsi="Times New Roman"/>
              <w:bCs/>
              <w:color w:val="000000"/>
              <w:kern w:val="28"/>
              <w:sz w:val="20"/>
              <w:szCs w:val="20"/>
              <w:lang w:eastAsia="it-IT"/>
            </w:rPr>
          </w:rPrChange>
        </w:rPr>
        <w:t xml:space="preserve"> </w:t>
      </w:r>
      <w:ins w:id="148" w:author="mario.cocino" w:date="2014-09-15T13:58:00Z">
        <w:r w:rsidRPr="00927B5B">
          <w:rPr>
            <w:rFonts w:ascii="Times New Roman" w:hAnsi="Times New Roman"/>
            <w:bCs/>
            <w:color w:val="000000"/>
            <w:kern w:val="28"/>
            <w:lang w:eastAsia="it-IT"/>
            <w:rPrChange w:id="149" w:author="mario.cocino" w:date="2014-09-17T13:31:00Z">
              <w:rPr>
                <w:rFonts w:ascii="Times New Roman" w:hAnsi="Times New Roman"/>
                <w:bCs/>
                <w:color w:val="000000"/>
                <w:kern w:val="28"/>
                <w:sz w:val="20"/>
                <w:szCs w:val="20"/>
                <w:lang w:eastAsia="it-IT"/>
              </w:rPr>
            </w:rPrChange>
          </w:rPr>
          <w:t xml:space="preserve"> (</w:t>
        </w:r>
        <w:proofErr w:type="gramEnd"/>
        <w:r w:rsidRPr="00927B5B">
          <w:rPr>
            <w:rFonts w:ascii="Times New Roman" w:hAnsi="Times New Roman"/>
            <w:bCs/>
            <w:color w:val="000000"/>
            <w:kern w:val="28"/>
            <w:lang w:eastAsia="it-IT"/>
            <w:rPrChange w:id="150" w:author="mario.cocino" w:date="2014-09-17T13:31:00Z">
              <w:rPr>
                <w:rFonts w:ascii="Times New Roman" w:hAnsi="Times New Roman"/>
                <w:bCs/>
                <w:color w:val="000000"/>
                <w:kern w:val="28"/>
                <w:sz w:val="20"/>
                <w:szCs w:val="20"/>
                <w:lang w:eastAsia="it-IT"/>
              </w:rPr>
            </w:rPrChange>
          </w:rPr>
          <w:t xml:space="preserve"> anche con menzione Superiore e  in versione Spumante); </w:t>
        </w:r>
      </w:ins>
    </w:p>
    <w:p w:rsidR="000A67FA" w:rsidRPr="00611F9E" w:rsidRDefault="00927B5B" w:rsidP="00CA0D8F">
      <w:pPr>
        <w:widowControl w:val="0"/>
        <w:suppressAutoHyphens w:val="0"/>
        <w:rPr>
          <w:ins w:id="151" w:author="mario.cocino" w:date="2014-09-15T13:58:00Z"/>
          <w:rFonts w:ascii="Times New Roman" w:hAnsi="Times New Roman"/>
          <w:bCs/>
          <w:color w:val="000000"/>
          <w:kern w:val="28"/>
          <w:lang w:eastAsia="it-IT"/>
          <w:rPrChange w:id="152" w:author="mario.cocino" w:date="2014-09-17T13:31:00Z">
            <w:rPr>
              <w:ins w:id="153" w:author="mario.cocino" w:date="2014-09-15T13:58:00Z"/>
              <w:rFonts w:ascii="Times New Roman" w:hAnsi="Times New Roman"/>
              <w:bCs/>
              <w:color w:val="000000"/>
              <w:kern w:val="28"/>
              <w:sz w:val="20"/>
              <w:szCs w:val="20"/>
              <w:lang w:eastAsia="it-IT"/>
            </w:rPr>
          </w:rPrChange>
        </w:rPr>
      </w:pPr>
      <w:ins w:id="154" w:author="mario.cocino" w:date="2014-09-15T13:58:00Z">
        <w:r w:rsidRPr="00927B5B">
          <w:rPr>
            <w:rFonts w:ascii="Symbol" w:hAnsi="Symbol"/>
            <w:bCs/>
            <w:color w:val="000000"/>
            <w:kern w:val="28"/>
            <w:lang w:eastAsia="it-IT"/>
            <w:rPrChange w:id="155"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56" w:author="mario.cocino" w:date="2014-09-17T13:31:00Z">
              <w:rPr>
                <w:rFonts w:ascii="Symbol" w:hAnsi="Symbol"/>
                <w:bCs/>
                <w:color w:val="000000"/>
                <w:kern w:val="28"/>
                <w:sz w:val="20"/>
                <w:szCs w:val="20"/>
                <w:lang w:eastAsia="it-IT"/>
              </w:rPr>
            </w:rPrChange>
          </w:rPr>
          <w:t></w:t>
        </w:r>
        <w:proofErr w:type="spellStart"/>
        <w:proofErr w:type="gramStart"/>
        <w:r w:rsidRPr="00927B5B">
          <w:rPr>
            <w:rFonts w:ascii="Times New Roman" w:hAnsi="Times New Roman"/>
            <w:bCs/>
            <w:color w:val="000000"/>
            <w:kern w:val="28"/>
            <w:lang w:eastAsia="it-IT"/>
            <w:rPrChange w:id="157" w:author="mario.cocino" w:date="2014-09-17T13:31:00Z">
              <w:rPr>
                <w:rFonts w:ascii="Times New Roman" w:hAnsi="Times New Roman"/>
                <w:bCs/>
                <w:color w:val="000000"/>
                <w:kern w:val="28"/>
                <w:sz w:val="20"/>
                <w:szCs w:val="20"/>
                <w:lang w:eastAsia="it-IT"/>
              </w:rPr>
            </w:rPrChange>
          </w:rPr>
          <w:t>Catarratto</w:t>
        </w:r>
        <w:proofErr w:type="spellEnd"/>
        <w:r w:rsidRPr="00927B5B">
          <w:rPr>
            <w:rFonts w:ascii="Times New Roman" w:hAnsi="Times New Roman"/>
            <w:bCs/>
            <w:color w:val="000000"/>
            <w:kern w:val="28"/>
            <w:lang w:eastAsia="it-IT"/>
            <w:rPrChange w:id="158" w:author="mario.cocino" w:date="2014-09-17T13:31:00Z">
              <w:rPr>
                <w:rFonts w:ascii="Times New Roman" w:hAnsi="Times New Roman"/>
                <w:bCs/>
                <w:color w:val="000000"/>
                <w:kern w:val="28"/>
                <w:sz w:val="20"/>
                <w:szCs w:val="20"/>
                <w:lang w:eastAsia="it-IT"/>
              </w:rPr>
            </w:rPrChange>
          </w:rPr>
          <w:t>( anche</w:t>
        </w:r>
        <w:proofErr w:type="gramEnd"/>
        <w:r w:rsidRPr="00927B5B">
          <w:rPr>
            <w:rFonts w:ascii="Times New Roman" w:hAnsi="Times New Roman"/>
            <w:bCs/>
            <w:color w:val="000000"/>
            <w:kern w:val="28"/>
            <w:lang w:eastAsia="it-IT"/>
            <w:rPrChange w:id="159" w:author="mario.cocino" w:date="2014-09-17T13:31:00Z">
              <w:rPr>
                <w:rFonts w:ascii="Times New Roman" w:hAnsi="Times New Roman"/>
                <w:bCs/>
                <w:color w:val="000000"/>
                <w:kern w:val="28"/>
                <w:sz w:val="20"/>
                <w:szCs w:val="20"/>
                <w:lang w:eastAsia="it-IT"/>
              </w:rPr>
            </w:rPrChange>
          </w:rPr>
          <w:t xml:space="preserve"> con menzione Superiore);  </w:t>
        </w:r>
      </w:ins>
    </w:p>
    <w:p w:rsidR="000A67FA" w:rsidRPr="00611F9E" w:rsidRDefault="00927B5B" w:rsidP="00CA0D8F">
      <w:pPr>
        <w:widowControl w:val="0"/>
        <w:suppressAutoHyphens w:val="0"/>
        <w:rPr>
          <w:ins w:id="160" w:author="mario.cocino" w:date="2014-09-15T13:58:00Z"/>
          <w:rFonts w:ascii="Times New Roman" w:hAnsi="Times New Roman"/>
          <w:bCs/>
          <w:color w:val="000000"/>
          <w:kern w:val="28"/>
          <w:lang w:eastAsia="it-IT"/>
          <w:rPrChange w:id="161" w:author="mario.cocino" w:date="2014-09-17T13:31:00Z">
            <w:rPr>
              <w:ins w:id="162" w:author="mario.cocino" w:date="2014-09-15T13:58:00Z"/>
              <w:rFonts w:ascii="Times New Roman" w:hAnsi="Times New Roman"/>
              <w:bCs/>
              <w:color w:val="000000"/>
              <w:kern w:val="28"/>
              <w:sz w:val="20"/>
              <w:szCs w:val="20"/>
              <w:lang w:eastAsia="it-IT"/>
            </w:rPr>
          </w:rPrChange>
        </w:rPr>
      </w:pPr>
      <w:ins w:id="163" w:author="mario.cocino" w:date="2014-09-15T13:58:00Z">
        <w:r w:rsidRPr="00927B5B">
          <w:rPr>
            <w:rFonts w:ascii="Symbol" w:hAnsi="Symbol"/>
            <w:bCs/>
            <w:color w:val="000000"/>
            <w:kern w:val="28"/>
            <w:lang w:eastAsia="it-IT"/>
            <w:rPrChange w:id="164"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65" w:author="mario.cocino" w:date="2014-09-17T13:31:00Z">
              <w:rPr>
                <w:rFonts w:ascii="Symbol" w:hAnsi="Symbol"/>
                <w:bCs/>
                <w:color w:val="000000"/>
                <w:kern w:val="28"/>
                <w:sz w:val="20"/>
                <w:szCs w:val="20"/>
                <w:lang w:eastAsia="it-IT"/>
              </w:rPr>
            </w:rPrChange>
          </w:rPr>
          <w:t></w:t>
        </w:r>
      </w:ins>
      <w:proofErr w:type="gramStart"/>
      <w:r w:rsidRPr="00927B5B">
        <w:rPr>
          <w:rFonts w:ascii="Times New Roman" w:hAnsi="Times New Roman"/>
          <w:bCs/>
          <w:color w:val="000000"/>
          <w:kern w:val="28"/>
          <w:lang w:eastAsia="it-IT"/>
          <w:rPrChange w:id="166" w:author="Cocino Mario" w:date="2016-09-26T12:37:00Z">
            <w:rPr>
              <w:rFonts w:ascii="Times New Roman" w:hAnsi="Times New Roman"/>
              <w:bCs/>
              <w:color w:val="000000"/>
              <w:kern w:val="28"/>
              <w:sz w:val="20"/>
              <w:szCs w:val="20"/>
              <w:lang w:eastAsia="it-IT"/>
            </w:rPr>
          </w:rPrChange>
        </w:rPr>
        <w:t>Grecanico</w:t>
      </w:r>
      <w:ins w:id="167" w:author="mario.cocino" w:date="2014-09-15T13:58:00Z">
        <w:r w:rsidRPr="00927B5B">
          <w:rPr>
            <w:rFonts w:ascii="Times New Roman" w:hAnsi="Times New Roman"/>
            <w:bCs/>
            <w:color w:val="000000"/>
            <w:kern w:val="28"/>
            <w:lang w:eastAsia="it-IT"/>
            <w:rPrChange w:id="168" w:author="mario.cocino" w:date="2014-09-17T13:31:00Z">
              <w:rPr>
                <w:rFonts w:ascii="Times New Roman" w:hAnsi="Times New Roman"/>
                <w:bCs/>
                <w:color w:val="000000"/>
                <w:kern w:val="28"/>
                <w:sz w:val="20"/>
                <w:szCs w:val="20"/>
                <w:lang w:eastAsia="it-IT"/>
              </w:rPr>
            </w:rPrChange>
          </w:rPr>
          <w:t xml:space="preserve">  (</w:t>
        </w:r>
        <w:proofErr w:type="gramEnd"/>
        <w:r w:rsidRPr="00927B5B">
          <w:rPr>
            <w:rFonts w:ascii="Times New Roman" w:hAnsi="Times New Roman"/>
            <w:bCs/>
            <w:color w:val="000000"/>
            <w:kern w:val="28"/>
            <w:lang w:eastAsia="it-IT"/>
            <w:rPrChange w:id="169" w:author="mario.cocino" w:date="2014-09-17T13:31:00Z">
              <w:rPr>
                <w:rFonts w:ascii="Times New Roman" w:hAnsi="Times New Roman"/>
                <w:bCs/>
                <w:color w:val="000000"/>
                <w:kern w:val="28"/>
                <w:sz w:val="20"/>
                <w:szCs w:val="20"/>
                <w:lang w:eastAsia="it-IT"/>
              </w:rPr>
            </w:rPrChange>
          </w:rPr>
          <w:t xml:space="preserve"> anche con menzione Superiore e  in versione Spumante); </w:t>
        </w:r>
      </w:ins>
    </w:p>
    <w:p w:rsidR="000A67FA" w:rsidRPr="00611F9E" w:rsidRDefault="00927B5B" w:rsidP="00CA0D8F">
      <w:pPr>
        <w:widowControl w:val="0"/>
        <w:suppressAutoHyphens w:val="0"/>
        <w:rPr>
          <w:ins w:id="170" w:author="mario.cocino" w:date="2014-09-15T13:58:00Z"/>
          <w:rFonts w:ascii="Times New Roman" w:hAnsi="Times New Roman"/>
          <w:bCs/>
          <w:color w:val="000000"/>
          <w:kern w:val="28"/>
          <w:lang w:eastAsia="it-IT"/>
          <w:rPrChange w:id="171" w:author="mario.cocino" w:date="2014-09-17T13:31:00Z">
            <w:rPr>
              <w:ins w:id="172" w:author="mario.cocino" w:date="2014-09-15T13:58:00Z"/>
              <w:rFonts w:ascii="Times New Roman" w:hAnsi="Times New Roman"/>
              <w:bCs/>
              <w:color w:val="000000"/>
              <w:kern w:val="28"/>
              <w:sz w:val="20"/>
              <w:szCs w:val="20"/>
              <w:lang w:eastAsia="it-IT"/>
            </w:rPr>
          </w:rPrChange>
        </w:rPr>
      </w:pPr>
      <w:ins w:id="173" w:author="mario.cocino" w:date="2014-09-15T13:58:00Z">
        <w:r w:rsidRPr="00927B5B">
          <w:rPr>
            <w:rFonts w:ascii="Symbol" w:hAnsi="Symbol"/>
            <w:bCs/>
            <w:color w:val="000000"/>
            <w:kern w:val="28"/>
            <w:lang w:eastAsia="it-IT"/>
            <w:rPrChange w:id="174"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75"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176" w:author="mario.cocino" w:date="2014-09-17T13:31:00Z">
              <w:rPr>
                <w:rFonts w:ascii="Times New Roman" w:hAnsi="Times New Roman"/>
                <w:bCs/>
                <w:color w:val="000000"/>
                <w:kern w:val="28"/>
                <w:sz w:val="20"/>
                <w:szCs w:val="20"/>
                <w:lang w:eastAsia="it-IT"/>
              </w:rPr>
            </w:rPrChange>
          </w:rPr>
          <w:t xml:space="preserve">Fiano </w:t>
        </w:r>
        <w:proofErr w:type="gramStart"/>
        <w:r w:rsidRPr="00927B5B">
          <w:rPr>
            <w:rFonts w:ascii="Times New Roman" w:hAnsi="Times New Roman"/>
            <w:bCs/>
            <w:color w:val="000000"/>
            <w:kern w:val="28"/>
            <w:lang w:eastAsia="it-IT"/>
            <w:rPrChange w:id="177" w:author="mario.cocino" w:date="2014-09-17T13:31:00Z">
              <w:rPr>
                <w:rFonts w:ascii="Times New Roman" w:hAnsi="Times New Roman"/>
                <w:bCs/>
                <w:color w:val="000000"/>
                <w:kern w:val="28"/>
                <w:sz w:val="20"/>
                <w:szCs w:val="20"/>
                <w:lang w:eastAsia="it-IT"/>
              </w:rPr>
            </w:rPrChange>
          </w:rPr>
          <w:t>( anche</w:t>
        </w:r>
        <w:proofErr w:type="gramEnd"/>
        <w:r w:rsidRPr="00927B5B">
          <w:rPr>
            <w:rFonts w:ascii="Times New Roman" w:hAnsi="Times New Roman"/>
            <w:bCs/>
            <w:color w:val="000000"/>
            <w:kern w:val="28"/>
            <w:lang w:eastAsia="it-IT"/>
            <w:rPrChange w:id="178" w:author="mario.cocino" w:date="2014-09-17T13:31:00Z">
              <w:rPr>
                <w:rFonts w:ascii="Times New Roman" w:hAnsi="Times New Roman"/>
                <w:bCs/>
                <w:color w:val="000000"/>
                <w:kern w:val="28"/>
                <w:sz w:val="20"/>
                <w:szCs w:val="20"/>
                <w:lang w:eastAsia="it-IT"/>
              </w:rPr>
            </w:rPrChange>
          </w:rPr>
          <w:t xml:space="preserve"> con menzione Superiore); </w:t>
        </w:r>
      </w:ins>
    </w:p>
    <w:p w:rsidR="000A67FA" w:rsidRPr="00611F9E" w:rsidRDefault="00927B5B" w:rsidP="00CA0D8F">
      <w:pPr>
        <w:widowControl w:val="0"/>
        <w:suppressAutoHyphens w:val="0"/>
        <w:rPr>
          <w:ins w:id="179" w:author="mario.cocino" w:date="2014-09-15T13:58:00Z"/>
          <w:rFonts w:ascii="Times New Roman" w:hAnsi="Times New Roman"/>
          <w:bCs/>
          <w:color w:val="000000"/>
          <w:kern w:val="28"/>
          <w:lang w:eastAsia="it-IT"/>
          <w:rPrChange w:id="180" w:author="mario.cocino" w:date="2014-09-17T13:31:00Z">
            <w:rPr>
              <w:ins w:id="181" w:author="mario.cocino" w:date="2014-09-15T13:58:00Z"/>
              <w:rFonts w:ascii="Times New Roman" w:hAnsi="Times New Roman"/>
              <w:bCs/>
              <w:color w:val="000000"/>
              <w:kern w:val="28"/>
              <w:sz w:val="20"/>
              <w:szCs w:val="20"/>
              <w:lang w:eastAsia="it-IT"/>
            </w:rPr>
          </w:rPrChange>
        </w:rPr>
      </w:pPr>
      <w:ins w:id="182" w:author="mario.cocino" w:date="2014-09-15T13:58:00Z">
        <w:r w:rsidRPr="00927B5B">
          <w:rPr>
            <w:rFonts w:ascii="Symbol" w:hAnsi="Symbol"/>
            <w:bCs/>
            <w:color w:val="000000"/>
            <w:kern w:val="28"/>
            <w:lang w:eastAsia="it-IT"/>
            <w:rPrChange w:id="183"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84"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185" w:author="mario.cocino" w:date="2014-09-17T13:31:00Z">
              <w:rPr>
                <w:rFonts w:ascii="Times New Roman" w:hAnsi="Times New Roman"/>
                <w:bCs/>
                <w:color w:val="000000"/>
                <w:kern w:val="28"/>
                <w:sz w:val="20"/>
                <w:szCs w:val="20"/>
                <w:lang w:eastAsia="it-IT"/>
              </w:rPr>
            </w:rPrChange>
          </w:rPr>
          <w:t xml:space="preserve">Damaschino; </w:t>
        </w:r>
      </w:ins>
    </w:p>
    <w:p w:rsidR="000A67FA" w:rsidRPr="00611F9E" w:rsidRDefault="00927B5B" w:rsidP="00CA0D8F">
      <w:pPr>
        <w:widowControl w:val="0"/>
        <w:suppressAutoHyphens w:val="0"/>
        <w:rPr>
          <w:ins w:id="186" w:author="mario.cocino" w:date="2014-09-15T13:58:00Z"/>
          <w:rFonts w:ascii="Times New Roman" w:hAnsi="Times New Roman"/>
          <w:bCs/>
          <w:color w:val="000000"/>
          <w:kern w:val="28"/>
          <w:lang w:eastAsia="it-IT"/>
          <w:rPrChange w:id="187" w:author="mario.cocino" w:date="2014-09-17T13:31:00Z">
            <w:rPr>
              <w:ins w:id="188" w:author="mario.cocino" w:date="2014-09-15T13:58:00Z"/>
              <w:rFonts w:ascii="Times New Roman" w:hAnsi="Times New Roman"/>
              <w:bCs/>
              <w:color w:val="000000"/>
              <w:kern w:val="28"/>
              <w:sz w:val="20"/>
              <w:szCs w:val="20"/>
              <w:lang w:eastAsia="it-IT"/>
            </w:rPr>
          </w:rPrChange>
        </w:rPr>
      </w:pPr>
      <w:ins w:id="189" w:author="mario.cocino" w:date="2014-09-15T13:58:00Z">
        <w:r w:rsidRPr="00927B5B">
          <w:rPr>
            <w:rFonts w:ascii="Symbol" w:hAnsi="Symbol"/>
            <w:bCs/>
            <w:color w:val="000000"/>
            <w:kern w:val="28"/>
            <w:lang w:eastAsia="it-IT"/>
            <w:rPrChange w:id="190"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91" w:author="mario.cocino" w:date="2014-09-17T13:31:00Z">
              <w:rPr>
                <w:rFonts w:ascii="Symbol" w:hAnsi="Symbol"/>
                <w:bCs/>
                <w:color w:val="000000"/>
                <w:kern w:val="28"/>
                <w:sz w:val="20"/>
                <w:szCs w:val="20"/>
                <w:lang w:eastAsia="it-IT"/>
              </w:rPr>
            </w:rPrChange>
          </w:rPr>
          <w:t></w:t>
        </w:r>
        <w:proofErr w:type="spellStart"/>
        <w:r w:rsidRPr="00927B5B">
          <w:rPr>
            <w:rFonts w:ascii="Times New Roman" w:hAnsi="Times New Roman"/>
            <w:bCs/>
            <w:color w:val="000000"/>
            <w:kern w:val="28"/>
            <w:lang w:eastAsia="it-IT"/>
            <w:rPrChange w:id="192" w:author="mario.cocino" w:date="2014-09-17T13:31:00Z">
              <w:rPr>
                <w:rFonts w:ascii="Times New Roman" w:hAnsi="Times New Roman"/>
                <w:bCs/>
                <w:color w:val="000000"/>
                <w:kern w:val="28"/>
                <w:sz w:val="20"/>
                <w:szCs w:val="20"/>
                <w:lang w:eastAsia="it-IT"/>
              </w:rPr>
            </w:rPrChange>
          </w:rPr>
          <w:t>Viognier</w:t>
        </w:r>
        <w:proofErr w:type="spellEnd"/>
        <w:r w:rsidRPr="00927B5B">
          <w:rPr>
            <w:rFonts w:ascii="Times New Roman" w:hAnsi="Times New Roman"/>
            <w:bCs/>
            <w:color w:val="000000"/>
            <w:kern w:val="28"/>
            <w:lang w:eastAsia="it-IT"/>
            <w:rPrChange w:id="193" w:author="mario.cocino" w:date="2014-09-17T13:31:00Z">
              <w:rPr>
                <w:rFonts w:ascii="Times New Roman" w:hAnsi="Times New Roman"/>
                <w:bCs/>
                <w:color w:val="000000"/>
                <w:kern w:val="28"/>
                <w:sz w:val="20"/>
                <w:szCs w:val="20"/>
                <w:lang w:eastAsia="it-IT"/>
              </w:rPr>
            </w:rPrChange>
          </w:rPr>
          <w:t xml:space="preserve">; </w:t>
        </w:r>
      </w:ins>
    </w:p>
    <w:p w:rsidR="000A67FA" w:rsidRPr="00611F9E" w:rsidRDefault="00927B5B" w:rsidP="00CA0D8F">
      <w:pPr>
        <w:widowControl w:val="0"/>
        <w:suppressAutoHyphens w:val="0"/>
        <w:rPr>
          <w:ins w:id="194" w:author="mario.cocino" w:date="2014-09-15T13:58:00Z"/>
          <w:rFonts w:ascii="Times New Roman" w:hAnsi="Times New Roman"/>
          <w:bCs/>
          <w:color w:val="000000"/>
          <w:kern w:val="28"/>
          <w:lang w:eastAsia="it-IT"/>
          <w:rPrChange w:id="195" w:author="mario.cocino" w:date="2014-09-17T13:31:00Z">
            <w:rPr>
              <w:ins w:id="196" w:author="mario.cocino" w:date="2014-09-15T13:58:00Z"/>
              <w:rFonts w:ascii="Times New Roman" w:hAnsi="Times New Roman"/>
              <w:bCs/>
              <w:color w:val="000000"/>
              <w:kern w:val="28"/>
              <w:sz w:val="20"/>
              <w:szCs w:val="20"/>
              <w:lang w:eastAsia="it-IT"/>
            </w:rPr>
          </w:rPrChange>
        </w:rPr>
      </w:pPr>
      <w:ins w:id="197" w:author="mario.cocino" w:date="2014-09-15T13:58:00Z">
        <w:r w:rsidRPr="00927B5B">
          <w:rPr>
            <w:rFonts w:ascii="Symbol" w:hAnsi="Symbol"/>
            <w:bCs/>
            <w:color w:val="000000"/>
            <w:kern w:val="28"/>
            <w:lang w:eastAsia="it-IT"/>
            <w:rPrChange w:id="198" w:author="Cocino Mario" w:date="2016-09-26T12:37: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199" w:author="Cocino Mario" w:date="2016-09-26T12:37: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200" w:author="Cocino Mario" w:date="2016-09-26T12:37:00Z">
              <w:rPr>
                <w:rFonts w:ascii="Times New Roman" w:hAnsi="Times New Roman"/>
                <w:bCs/>
                <w:color w:val="000000"/>
                <w:kern w:val="28"/>
                <w:sz w:val="20"/>
                <w:szCs w:val="20"/>
                <w:lang w:eastAsia="it-IT"/>
              </w:rPr>
            </w:rPrChange>
          </w:rPr>
          <w:t>Sauvignon</w:t>
        </w:r>
        <w:r w:rsidRPr="00927B5B">
          <w:rPr>
            <w:rFonts w:ascii="Times New Roman" w:hAnsi="Times New Roman"/>
            <w:bCs/>
            <w:color w:val="000000"/>
            <w:kern w:val="28"/>
            <w:lang w:eastAsia="it-IT"/>
            <w:rPrChange w:id="201" w:author="mario.cocino" w:date="2014-09-17T13:31:00Z">
              <w:rPr>
                <w:rFonts w:ascii="Times New Roman" w:hAnsi="Times New Roman"/>
                <w:bCs/>
                <w:color w:val="000000"/>
                <w:kern w:val="28"/>
                <w:sz w:val="20"/>
                <w:szCs w:val="20"/>
                <w:lang w:eastAsia="it-IT"/>
              </w:rPr>
            </w:rPrChange>
          </w:rPr>
          <w:t xml:space="preserve">; </w:t>
        </w:r>
      </w:ins>
    </w:p>
    <w:p w:rsidR="000A67FA" w:rsidRPr="00611F9E" w:rsidRDefault="00927B5B" w:rsidP="00CA0D8F">
      <w:pPr>
        <w:widowControl w:val="0"/>
        <w:suppressAutoHyphens w:val="0"/>
        <w:rPr>
          <w:ins w:id="202" w:author="mario.cocino" w:date="2014-09-15T13:58:00Z"/>
          <w:rFonts w:ascii="Times New Roman" w:hAnsi="Times New Roman"/>
          <w:bCs/>
          <w:color w:val="000000"/>
          <w:kern w:val="28"/>
          <w:lang w:eastAsia="it-IT"/>
          <w:rPrChange w:id="203" w:author="mario.cocino" w:date="2014-09-17T13:31:00Z">
            <w:rPr>
              <w:ins w:id="204" w:author="mario.cocino" w:date="2014-09-15T13:58:00Z"/>
              <w:rFonts w:ascii="Times New Roman" w:hAnsi="Times New Roman"/>
              <w:bCs/>
              <w:color w:val="000000"/>
              <w:kern w:val="28"/>
              <w:sz w:val="20"/>
              <w:szCs w:val="20"/>
              <w:lang w:eastAsia="it-IT"/>
            </w:rPr>
          </w:rPrChange>
        </w:rPr>
      </w:pPr>
      <w:ins w:id="205" w:author="mario.cocino" w:date="2014-09-15T13:58:00Z">
        <w:r w:rsidRPr="00927B5B">
          <w:rPr>
            <w:rFonts w:ascii="Symbol" w:hAnsi="Symbol"/>
            <w:bCs/>
            <w:color w:val="000000"/>
            <w:kern w:val="28"/>
            <w:lang w:eastAsia="it-IT"/>
            <w:rPrChange w:id="206"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07"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208" w:author="mario.cocino" w:date="2014-09-17T13:31:00Z">
              <w:rPr>
                <w:rFonts w:ascii="Times New Roman" w:hAnsi="Times New Roman"/>
                <w:bCs/>
                <w:color w:val="000000"/>
                <w:kern w:val="28"/>
                <w:sz w:val="20"/>
                <w:szCs w:val="20"/>
                <w:lang w:eastAsia="it-IT"/>
              </w:rPr>
            </w:rPrChange>
          </w:rPr>
          <w:t>Pinot grigio;</w:t>
        </w:r>
      </w:ins>
    </w:p>
    <w:p w:rsidR="000A67FA" w:rsidRPr="00611F9E" w:rsidRDefault="00927B5B" w:rsidP="00CA0D8F">
      <w:pPr>
        <w:widowControl w:val="0"/>
        <w:suppressAutoHyphens w:val="0"/>
        <w:rPr>
          <w:ins w:id="209" w:author="mario.cocino" w:date="2014-09-15T13:58:00Z"/>
          <w:rFonts w:ascii="Times New Roman" w:hAnsi="Times New Roman"/>
          <w:bCs/>
          <w:color w:val="000000"/>
          <w:kern w:val="28"/>
          <w:lang w:eastAsia="it-IT"/>
          <w:rPrChange w:id="210" w:author="mario.cocino" w:date="2014-09-17T13:31:00Z">
            <w:rPr>
              <w:ins w:id="211" w:author="mario.cocino" w:date="2014-09-15T13:58:00Z"/>
              <w:rFonts w:ascii="Times New Roman" w:hAnsi="Times New Roman"/>
              <w:bCs/>
              <w:color w:val="000000"/>
              <w:kern w:val="28"/>
              <w:sz w:val="20"/>
              <w:szCs w:val="20"/>
              <w:lang w:eastAsia="it-IT"/>
            </w:rPr>
          </w:rPrChange>
        </w:rPr>
      </w:pPr>
      <w:ins w:id="212" w:author="mario.cocino" w:date="2014-09-15T13:58:00Z">
        <w:r w:rsidRPr="00927B5B">
          <w:rPr>
            <w:rFonts w:ascii="Times New Roman" w:hAnsi="Times New Roman"/>
            <w:bCs/>
            <w:color w:val="000000"/>
            <w:kern w:val="28"/>
            <w:lang w:eastAsia="it-IT"/>
            <w:rPrChange w:id="213" w:author="mario.cocino" w:date="2014-09-17T13:31:00Z">
              <w:rPr>
                <w:rFonts w:ascii="Times New Roman" w:hAnsi="Times New Roman"/>
                <w:bCs/>
                <w:color w:val="000000"/>
                <w:kern w:val="28"/>
                <w:sz w:val="20"/>
                <w:szCs w:val="20"/>
                <w:lang w:eastAsia="it-IT"/>
              </w:rPr>
            </w:rPrChange>
          </w:rPr>
          <w:t xml:space="preserve"> - Vermentino; </w:t>
        </w:r>
      </w:ins>
    </w:p>
    <w:p w:rsidR="000A67FA" w:rsidRPr="00611F9E" w:rsidRDefault="00927B5B" w:rsidP="00CA0D8F">
      <w:pPr>
        <w:widowControl w:val="0"/>
        <w:suppressAutoHyphens w:val="0"/>
        <w:rPr>
          <w:ins w:id="214" w:author="mario.cocino" w:date="2014-09-15T13:58:00Z"/>
          <w:rFonts w:ascii="Times New Roman" w:hAnsi="Times New Roman"/>
          <w:bCs/>
          <w:color w:val="000000"/>
          <w:kern w:val="28"/>
          <w:lang w:eastAsia="it-IT"/>
          <w:rPrChange w:id="215" w:author="mario.cocino" w:date="2014-09-17T13:31:00Z">
            <w:rPr>
              <w:ins w:id="216" w:author="mario.cocino" w:date="2014-09-15T13:58:00Z"/>
              <w:rFonts w:ascii="Times New Roman" w:hAnsi="Times New Roman"/>
              <w:bCs/>
              <w:color w:val="000000"/>
              <w:kern w:val="28"/>
              <w:sz w:val="20"/>
              <w:szCs w:val="20"/>
              <w:lang w:eastAsia="it-IT"/>
            </w:rPr>
          </w:rPrChange>
        </w:rPr>
      </w:pPr>
      <w:ins w:id="217" w:author="mario.cocino" w:date="2014-09-15T13:58:00Z">
        <w:r w:rsidRPr="00927B5B">
          <w:rPr>
            <w:rFonts w:ascii="Times New Roman" w:hAnsi="Times New Roman"/>
            <w:bCs/>
            <w:color w:val="000000"/>
            <w:kern w:val="28"/>
            <w:lang w:eastAsia="it-IT"/>
            <w:rPrChange w:id="218" w:author="mario.cocino" w:date="2014-09-17T13:31:00Z">
              <w:rPr>
                <w:rFonts w:ascii="Times New Roman" w:hAnsi="Times New Roman"/>
                <w:bCs/>
                <w:color w:val="000000"/>
                <w:kern w:val="28"/>
                <w:sz w:val="20"/>
                <w:szCs w:val="20"/>
                <w:lang w:eastAsia="it-IT"/>
              </w:rPr>
            </w:rPrChange>
          </w:rPr>
          <w:t xml:space="preserve">- </w:t>
        </w:r>
        <w:proofErr w:type="spellStart"/>
        <w:r w:rsidRPr="00927B5B">
          <w:rPr>
            <w:rFonts w:ascii="Times New Roman" w:hAnsi="Times New Roman"/>
            <w:bCs/>
            <w:color w:val="000000"/>
            <w:kern w:val="28"/>
            <w:lang w:eastAsia="it-IT"/>
            <w:rPrChange w:id="219" w:author="mario.cocino" w:date="2014-09-17T13:31:00Z">
              <w:rPr>
                <w:rFonts w:ascii="Times New Roman" w:hAnsi="Times New Roman"/>
                <w:bCs/>
                <w:color w:val="000000"/>
                <w:kern w:val="28"/>
                <w:sz w:val="20"/>
                <w:szCs w:val="20"/>
                <w:lang w:eastAsia="it-IT"/>
              </w:rPr>
            </w:rPrChange>
          </w:rPr>
          <w:t>Chenin</w:t>
        </w:r>
        <w:proofErr w:type="spellEnd"/>
        <w:r w:rsidRPr="00927B5B">
          <w:rPr>
            <w:rFonts w:ascii="Times New Roman" w:hAnsi="Times New Roman"/>
            <w:bCs/>
            <w:color w:val="000000"/>
            <w:kern w:val="28"/>
            <w:lang w:eastAsia="it-IT"/>
            <w:rPrChange w:id="220" w:author="mario.cocino" w:date="2014-09-17T13:31:00Z">
              <w:rPr>
                <w:rFonts w:ascii="Times New Roman" w:hAnsi="Times New Roman"/>
                <w:bCs/>
                <w:color w:val="000000"/>
                <w:kern w:val="28"/>
                <w:sz w:val="20"/>
                <w:szCs w:val="20"/>
                <w:lang w:eastAsia="it-IT"/>
              </w:rPr>
            </w:rPrChange>
          </w:rPr>
          <w:t xml:space="preserve"> </w:t>
        </w:r>
        <w:proofErr w:type="spellStart"/>
        <w:r w:rsidRPr="00927B5B">
          <w:rPr>
            <w:rFonts w:ascii="Times New Roman" w:hAnsi="Times New Roman"/>
            <w:bCs/>
            <w:color w:val="000000"/>
            <w:kern w:val="28"/>
            <w:lang w:eastAsia="it-IT"/>
            <w:rPrChange w:id="221" w:author="mario.cocino" w:date="2014-09-17T13:31:00Z">
              <w:rPr>
                <w:rFonts w:ascii="Times New Roman" w:hAnsi="Times New Roman"/>
                <w:bCs/>
                <w:color w:val="000000"/>
                <w:kern w:val="28"/>
                <w:sz w:val="20"/>
                <w:szCs w:val="20"/>
                <w:lang w:eastAsia="it-IT"/>
              </w:rPr>
            </w:rPrChange>
          </w:rPr>
          <w:t>Blanc</w:t>
        </w:r>
        <w:proofErr w:type="spellEnd"/>
        <w:r w:rsidRPr="00927B5B">
          <w:rPr>
            <w:rFonts w:ascii="Times New Roman" w:hAnsi="Times New Roman"/>
            <w:bCs/>
            <w:color w:val="000000"/>
            <w:kern w:val="28"/>
            <w:lang w:eastAsia="it-IT"/>
            <w:rPrChange w:id="222" w:author="mario.cocino" w:date="2014-09-17T13:31:00Z">
              <w:rPr>
                <w:rFonts w:ascii="Times New Roman" w:hAnsi="Times New Roman"/>
                <w:bCs/>
                <w:color w:val="000000"/>
                <w:kern w:val="28"/>
                <w:sz w:val="20"/>
                <w:szCs w:val="20"/>
                <w:lang w:eastAsia="it-IT"/>
              </w:rPr>
            </w:rPrChange>
          </w:rPr>
          <w:t xml:space="preserve"> (anche in versione Spumante);</w:t>
        </w:r>
      </w:ins>
    </w:p>
    <w:p w:rsidR="000A67FA" w:rsidRPr="00611F9E" w:rsidRDefault="00927B5B" w:rsidP="00CA0D8F">
      <w:pPr>
        <w:widowControl w:val="0"/>
        <w:suppressAutoHyphens w:val="0"/>
        <w:rPr>
          <w:ins w:id="223" w:author="mario.cocino" w:date="2014-09-15T13:58:00Z"/>
          <w:rFonts w:ascii="Times New Roman" w:hAnsi="Times New Roman"/>
          <w:bCs/>
          <w:color w:val="000000"/>
          <w:kern w:val="28"/>
          <w:lang w:eastAsia="it-IT"/>
          <w:rPrChange w:id="224" w:author="mario.cocino" w:date="2014-09-17T13:31:00Z">
            <w:rPr>
              <w:ins w:id="225" w:author="mario.cocino" w:date="2014-09-15T13:58:00Z"/>
              <w:rFonts w:ascii="Times New Roman" w:hAnsi="Times New Roman"/>
              <w:bCs/>
              <w:color w:val="000000"/>
              <w:kern w:val="28"/>
              <w:sz w:val="20"/>
              <w:szCs w:val="20"/>
              <w:lang w:eastAsia="it-IT"/>
            </w:rPr>
          </w:rPrChange>
        </w:rPr>
      </w:pPr>
      <w:ins w:id="226" w:author="mario.cocino" w:date="2014-09-15T13:58:00Z">
        <w:r w:rsidRPr="00927B5B">
          <w:rPr>
            <w:rFonts w:ascii="Times New Roman" w:hAnsi="Times New Roman"/>
            <w:bCs/>
            <w:color w:val="000000"/>
            <w:kern w:val="28"/>
            <w:lang w:eastAsia="it-IT"/>
            <w:rPrChange w:id="227" w:author="mario.cocino" w:date="2014-09-17T13:31:00Z">
              <w:rPr>
                <w:rFonts w:ascii="Times New Roman" w:hAnsi="Times New Roman"/>
                <w:bCs/>
                <w:color w:val="000000"/>
                <w:kern w:val="28"/>
                <w:sz w:val="20"/>
                <w:szCs w:val="20"/>
                <w:lang w:eastAsia="it-IT"/>
              </w:rPr>
            </w:rPrChange>
          </w:rPr>
          <w:t>-  Moscato Bianco</w:t>
        </w:r>
        <w:r w:rsidRPr="00927B5B">
          <w:rPr>
            <w:rFonts w:ascii="Times New Roman" w:hAnsi="Times New Roman"/>
            <w:color w:val="000000"/>
            <w:kern w:val="28"/>
            <w:lang w:eastAsia="it-IT"/>
            <w:rPrChange w:id="228" w:author="mario.cocino" w:date="2014-09-17T13:31:00Z">
              <w:rPr>
                <w:rFonts w:ascii="Times New Roman" w:hAnsi="Times New Roman"/>
                <w:color w:val="000000"/>
                <w:kern w:val="28"/>
                <w:sz w:val="20"/>
                <w:szCs w:val="20"/>
                <w:lang w:eastAsia="it-IT"/>
              </w:rPr>
            </w:rPrChange>
          </w:rPr>
          <w:t xml:space="preserve"> </w:t>
        </w:r>
        <w:r w:rsidRPr="00927B5B">
          <w:rPr>
            <w:rFonts w:ascii="Times New Roman" w:hAnsi="Times New Roman"/>
            <w:bCs/>
            <w:color w:val="000000"/>
            <w:kern w:val="28"/>
            <w:lang w:eastAsia="it-IT"/>
            <w:rPrChange w:id="229" w:author="mario.cocino" w:date="2014-09-17T13:31:00Z">
              <w:rPr>
                <w:rFonts w:ascii="Times New Roman" w:hAnsi="Times New Roman"/>
                <w:bCs/>
                <w:color w:val="000000"/>
                <w:kern w:val="28"/>
                <w:sz w:val="20"/>
                <w:szCs w:val="20"/>
                <w:lang w:eastAsia="it-IT"/>
              </w:rPr>
            </w:rPrChange>
          </w:rPr>
          <w:t xml:space="preserve">(anche in versione Spumante); </w:t>
        </w:r>
      </w:ins>
    </w:p>
    <w:p w:rsidR="000A67FA" w:rsidRPr="00611F9E" w:rsidRDefault="00927B5B" w:rsidP="00CA0D8F">
      <w:pPr>
        <w:widowControl w:val="0"/>
        <w:suppressAutoHyphens w:val="0"/>
        <w:rPr>
          <w:ins w:id="230" w:author="mario.cocino" w:date="2014-09-15T13:58:00Z"/>
          <w:rFonts w:ascii="Times New Roman" w:hAnsi="Times New Roman"/>
          <w:bCs/>
          <w:color w:val="000000"/>
          <w:kern w:val="28"/>
          <w:lang w:eastAsia="it-IT"/>
          <w:rPrChange w:id="231" w:author="mario.cocino" w:date="2014-09-17T13:31:00Z">
            <w:rPr>
              <w:ins w:id="232" w:author="mario.cocino" w:date="2014-09-15T13:58:00Z"/>
              <w:rFonts w:ascii="Times New Roman" w:hAnsi="Times New Roman"/>
              <w:bCs/>
              <w:color w:val="000000"/>
              <w:kern w:val="28"/>
              <w:sz w:val="20"/>
              <w:szCs w:val="20"/>
              <w:lang w:eastAsia="it-IT"/>
            </w:rPr>
          </w:rPrChange>
        </w:rPr>
      </w:pPr>
      <w:r w:rsidRPr="00927B5B">
        <w:rPr>
          <w:rFonts w:ascii="Times New Roman" w:hAnsi="Times New Roman"/>
          <w:bCs/>
          <w:color w:val="000000"/>
          <w:kern w:val="28"/>
          <w:lang w:eastAsia="it-IT"/>
          <w:rPrChange w:id="233" w:author="Cocino Mario" w:date="2016-09-26T12:38:00Z">
            <w:rPr>
              <w:rFonts w:ascii="Times New Roman" w:hAnsi="Times New Roman"/>
              <w:bCs/>
              <w:color w:val="000000"/>
              <w:kern w:val="28"/>
              <w:sz w:val="20"/>
              <w:szCs w:val="20"/>
              <w:lang w:eastAsia="it-IT"/>
            </w:rPr>
          </w:rPrChange>
        </w:rPr>
        <w:lastRenderedPageBreak/>
        <w:t>-  Nero d’Avola</w:t>
      </w:r>
      <w:r w:rsidRPr="00927B5B">
        <w:rPr>
          <w:rFonts w:ascii="Times New Roman" w:hAnsi="Times New Roman"/>
          <w:bCs/>
          <w:color w:val="000000"/>
          <w:kern w:val="28"/>
          <w:lang w:eastAsia="it-IT"/>
          <w:rPrChange w:id="234" w:author="mario.cocino" w:date="2014-09-17T13:31:00Z">
            <w:rPr>
              <w:rFonts w:ascii="Times New Roman" w:hAnsi="Times New Roman"/>
              <w:bCs/>
              <w:color w:val="000000"/>
              <w:kern w:val="28"/>
              <w:sz w:val="20"/>
              <w:szCs w:val="20"/>
              <w:lang w:eastAsia="it-IT"/>
            </w:rPr>
          </w:rPrChange>
        </w:rPr>
        <w:t xml:space="preserve"> </w:t>
      </w:r>
      <w:ins w:id="235" w:author="mario.cocino" w:date="2014-09-15T13:58:00Z">
        <w:r w:rsidRPr="00927B5B">
          <w:rPr>
            <w:rFonts w:ascii="Times New Roman" w:hAnsi="Times New Roman"/>
            <w:bCs/>
            <w:color w:val="000000"/>
            <w:kern w:val="28"/>
            <w:lang w:eastAsia="it-IT"/>
            <w:rPrChange w:id="236" w:author="mario.cocino" w:date="2014-09-17T13:31:00Z">
              <w:rPr>
                <w:rFonts w:ascii="Times New Roman" w:hAnsi="Times New Roman"/>
                <w:bCs/>
                <w:color w:val="000000"/>
                <w:kern w:val="28"/>
                <w:sz w:val="20"/>
                <w:szCs w:val="20"/>
                <w:lang w:eastAsia="it-IT"/>
              </w:rPr>
            </w:rPrChange>
          </w:rPr>
          <w:t xml:space="preserve">(anche con menzione riserva </w:t>
        </w:r>
        <w:proofErr w:type="gramStart"/>
        <w:r w:rsidRPr="00927B5B">
          <w:rPr>
            <w:rFonts w:ascii="Times New Roman" w:hAnsi="Times New Roman"/>
            <w:bCs/>
            <w:color w:val="000000"/>
            <w:kern w:val="28"/>
            <w:lang w:eastAsia="it-IT"/>
            <w:rPrChange w:id="237" w:author="mario.cocino" w:date="2014-09-17T13:31:00Z">
              <w:rPr>
                <w:rFonts w:ascii="Times New Roman" w:hAnsi="Times New Roman"/>
                <w:bCs/>
                <w:color w:val="000000"/>
                <w:kern w:val="28"/>
                <w:sz w:val="20"/>
                <w:szCs w:val="20"/>
                <w:lang w:eastAsia="it-IT"/>
              </w:rPr>
            </w:rPrChange>
          </w:rPr>
          <w:t>e  in</w:t>
        </w:r>
        <w:proofErr w:type="gramEnd"/>
        <w:r w:rsidRPr="00927B5B">
          <w:rPr>
            <w:rFonts w:ascii="Times New Roman" w:hAnsi="Times New Roman"/>
            <w:bCs/>
            <w:color w:val="000000"/>
            <w:kern w:val="28"/>
            <w:lang w:eastAsia="it-IT"/>
            <w:rPrChange w:id="238" w:author="mario.cocino" w:date="2014-09-17T13:31:00Z">
              <w:rPr>
                <w:rFonts w:ascii="Times New Roman" w:hAnsi="Times New Roman"/>
                <w:bCs/>
                <w:color w:val="000000"/>
                <w:kern w:val="28"/>
                <w:sz w:val="20"/>
                <w:szCs w:val="20"/>
                <w:lang w:eastAsia="it-IT"/>
              </w:rPr>
            </w:rPrChange>
          </w:rPr>
          <w:t xml:space="preserve"> versione Rosato) ; </w:t>
        </w:r>
      </w:ins>
    </w:p>
    <w:p w:rsidR="000A67FA" w:rsidRPr="00611F9E" w:rsidRDefault="00927B5B" w:rsidP="00CA0D8F">
      <w:pPr>
        <w:widowControl w:val="0"/>
        <w:suppressAutoHyphens w:val="0"/>
        <w:rPr>
          <w:ins w:id="239" w:author="mario.cocino" w:date="2014-09-15T13:58:00Z"/>
          <w:rFonts w:ascii="Times New Roman" w:hAnsi="Times New Roman"/>
          <w:bCs/>
          <w:color w:val="000000"/>
          <w:kern w:val="28"/>
          <w:lang w:eastAsia="it-IT"/>
          <w:rPrChange w:id="240" w:author="mario.cocino" w:date="2014-09-17T13:31:00Z">
            <w:rPr>
              <w:ins w:id="241" w:author="mario.cocino" w:date="2014-09-15T13:58:00Z"/>
              <w:rFonts w:ascii="Times New Roman" w:hAnsi="Times New Roman"/>
              <w:bCs/>
              <w:color w:val="000000"/>
              <w:kern w:val="28"/>
              <w:sz w:val="20"/>
              <w:szCs w:val="20"/>
              <w:lang w:eastAsia="it-IT"/>
            </w:rPr>
          </w:rPrChange>
        </w:rPr>
      </w:pPr>
      <w:ins w:id="242" w:author="mario.cocino" w:date="2014-09-15T13:58:00Z">
        <w:r w:rsidRPr="00927B5B">
          <w:rPr>
            <w:rFonts w:ascii="Symbol" w:hAnsi="Symbol"/>
            <w:bCs/>
            <w:color w:val="000000"/>
            <w:kern w:val="28"/>
            <w:lang w:eastAsia="it-IT"/>
            <w:rPrChange w:id="243"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44" w:author="mario.cocino" w:date="2014-09-17T13:31:00Z">
              <w:rPr>
                <w:rFonts w:ascii="Symbol" w:hAnsi="Symbol"/>
                <w:bCs/>
                <w:color w:val="000000"/>
                <w:kern w:val="28"/>
                <w:sz w:val="20"/>
                <w:szCs w:val="20"/>
                <w:lang w:eastAsia="it-IT"/>
              </w:rPr>
            </w:rPrChange>
          </w:rPr>
          <w:t></w:t>
        </w:r>
        <w:proofErr w:type="spellStart"/>
        <w:r w:rsidRPr="00927B5B">
          <w:rPr>
            <w:rFonts w:ascii="Times New Roman" w:hAnsi="Times New Roman"/>
            <w:bCs/>
            <w:color w:val="000000"/>
            <w:kern w:val="28"/>
            <w:lang w:eastAsia="it-IT"/>
            <w:rPrChange w:id="245" w:author="mario.cocino" w:date="2014-09-17T13:31:00Z">
              <w:rPr>
                <w:rFonts w:ascii="Times New Roman" w:hAnsi="Times New Roman"/>
                <w:bCs/>
                <w:color w:val="000000"/>
                <w:kern w:val="28"/>
                <w:sz w:val="20"/>
                <w:szCs w:val="20"/>
                <w:lang w:eastAsia="it-IT"/>
              </w:rPr>
            </w:rPrChange>
          </w:rPr>
          <w:t>Perricone</w:t>
        </w:r>
        <w:proofErr w:type="spellEnd"/>
        <w:r w:rsidRPr="00927B5B">
          <w:rPr>
            <w:rFonts w:ascii="Times New Roman" w:hAnsi="Times New Roman"/>
            <w:bCs/>
            <w:color w:val="000000"/>
            <w:kern w:val="28"/>
            <w:lang w:eastAsia="it-IT"/>
            <w:rPrChange w:id="246" w:author="mario.cocino" w:date="2014-09-17T13:31:00Z">
              <w:rPr>
                <w:rFonts w:ascii="Times New Roman" w:hAnsi="Times New Roman"/>
                <w:bCs/>
                <w:color w:val="000000"/>
                <w:kern w:val="28"/>
                <w:sz w:val="20"/>
                <w:szCs w:val="20"/>
                <w:lang w:eastAsia="it-IT"/>
              </w:rPr>
            </w:rPrChange>
          </w:rPr>
          <w:t xml:space="preserve"> (anche con menzione riserva </w:t>
        </w:r>
        <w:proofErr w:type="gramStart"/>
        <w:r w:rsidRPr="00927B5B">
          <w:rPr>
            <w:rFonts w:ascii="Times New Roman" w:hAnsi="Times New Roman"/>
            <w:bCs/>
            <w:color w:val="000000"/>
            <w:kern w:val="28"/>
            <w:lang w:eastAsia="it-IT"/>
            <w:rPrChange w:id="247" w:author="mario.cocino" w:date="2014-09-17T13:31:00Z">
              <w:rPr>
                <w:rFonts w:ascii="Times New Roman" w:hAnsi="Times New Roman"/>
                <w:bCs/>
                <w:color w:val="000000"/>
                <w:kern w:val="28"/>
                <w:sz w:val="20"/>
                <w:szCs w:val="20"/>
                <w:lang w:eastAsia="it-IT"/>
              </w:rPr>
            </w:rPrChange>
          </w:rPr>
          <w:t>e  in</w:t>
        </w:r>
        <w:proofErr w:type="gramEnd"/>
        <w:r w:rsidRPr="00927B5B">
          <w:rPr>
            <w:rFonts w:ascii="Times New Roman" w:hAnsi="Times New Roman"/>
            <w:bCs/>
            <w:color w:val="000000"/>
            <w:kern w:val="28"/>
            <w:lang w:eastAsia="it-IT"/>
            <w:rPrChange w:id="248" w:author="mario.cocino" w:date="2014-09-17T13:31:00Z">
              <w:rPr>
                <w:rFonts w:ascii="Times New Roman" w:hAnsi="Times New Roman"/>
                <w:bCs/>
                <w:color w:val="000000"/>
                <w:kern w:val="28"/>
                <w:sz w:val="20"/>
                <w:szCs w:val="20"/>
                <w:lang w:eastAsia="it-IT"/>
              </w:rPr>
            </w:rPrChange>
          </w:rPr>
          <w:t xml:space="preserve"> versione Rosato) ; </w:t>
        </w:r>
      </w:ins>
    </w:p>
    <w:p w:rsidR="000A67FA" w:rsidRPr="00611F9E" w:rsidRDefault="00927B5B" w:rsidP="00CA0D8F">
      <w:pPr>
        <w:widowControl w:val="0"/>
        <w:suppressAutoHyphens w:val="0"/>
        <w:rPr>
          <w:ins w:id="249" w:author="mario.cocino" w:date="2014-09-15T13:58:00Z"/>
          <w:rFonts w:ascii="Times New Roman" w:hAnsi="Times New Roman"/>
          <w:bCs/>
          <w:color w:val="000000"/>
          <w:kern w:val="28"/>
          <w:lang w:eastAsia="it-IT"/>
          <w:rPrChange w:id="250" w:author="mario.cocino" w:date="2014-09-17T13:31:00Z">
            <w:rPr>
              <w:ins w:id="251" w:author="mario.cocino" w:date="2014-09-15T13:58:00Z"/>
              <w:rFonts w:ascii="Times New Roman" w:hAnsi="Times New Roman"/>
              <w:bCs/>
              <w:color w:val="000000"/>
              <w:kern w:val="28"/>
              <w:sz w:val="20"/>
              <w:szCs w:val="20"/>
              <w:lang w:eastAsia="it-IT"/>
            </w:rPr>
          </w:rPrChange>
        </w:rPr>
      </w:pPr>
      <w:ins w:id="252" w:author="mario.cocino" w:date="2014-09-15T13:58:00Z">
        <w:r w:rsidRPr="00927B5B">
          <w:rPr>
            <w:rFonts w:ascii="Times New Roman" w:hAnsi="Times New Roman"/>
            <w:bCs/>
            <w:color w:val="000000"/>
            <w:kern w:val="28"/>
            <w:lang w:eastAsia="it-IT"/>
            <w:rPrChange w:id="253" w:author="mario.cocino" w:date="2014-09-17T13:31:00Z">
              <w:rPr>
                <w:rFonts w:ascii="Times New Roman" w:hAnsi="Times New Roman"/>
                <w:bCs/>
                <w:color w:val="000000"/>
                <w:kern w:val="28"/>
                <w:sz w:val="20"/>
                <w:szCs w:val="20"/>
                <w:lang w:eastAsia="it-IT"/>
              </w:rPr>
            </w:rPrChange>
          </w:rPr>
          <w:t xml:space="preserve"> </w:t>
        </w:r>
        <w:r w:rsidRPr="00927B5B">
          <w:rPr>
            <w:rFonts w:ascii="Symbol" w:hAnsi="Symbol"/>
            <w:bCs/>
            <w:color w:val="000000"/>
            <w:kern w:val="28"/>
            <w:lang w:eastAsia="it-IT"/>
            <w:rPrChange w:id="254"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55"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256" w:author="mario.cocino" w:date="2014-09-17T13:31:00Z">
              <w:rPr>
                <w:rFonts w:ascii="Times New Roman" w:hAnsi="Times New Roman"/>
                <w:bCs/>
                <w:color w:val="000000"/>
                <w:kern w:val="28"/>
                <w:sz w:val="20"/>
                <w:szCs w:val="20"/>
                <w:lang w:eastAsia="it-IT"/>
              </w:rPr>
            </w:rPrChange>
          </w:rPr>
          <w:t xml:space="preserve">Frappato (anche in versione Rosato); </w:t>
        </w:r>
      </w:ins>
    </w:p>
    <w:p w:rsidR="000A67FA" w:rsidRPr="00611F9E" w:rsidRDefault="00927B5B" w:rsidP="00CA0D8F">
      <w:pPr>
        <w:widowControl w:val="0"/>
        <w:suppressAutoHyphens w:val="0"/>
        <w:rPr>
          <w:ins w:id="257" w:author="mario.cocino" w:date="2014-09-15T13:58:00Z"/>
          <w:rFonts w:ascii="Times New Roman" w:hAnsi="Times New Roman"/>
          <w:bCs/>
          <w:color w:val="000000"/>
          <w:kern w:val="28"/>
          <w:lang w:eastAsia="it-IT"/>
          <w:rPrChange w:id="258" w:author="mario.cocino" w:date="2014-09-17T13:31:00Z">
            <w:rPr>
              <w:ins w:id="259" w:author="mario.cocino" w:date="2014-09-15T13:58:00Z"/>
              <w:rFonts w:ascii="Times New Roman" w:hAnsi="Times New Roman"/>
              <w:bCs/>
              <w:color w:val="000000"/>
              <w:kern w:val="28"/>
              <w:sz w:val="20"/>
              <w:szCs w:val="20"/>
              <w:lang w:eastAsia="it-IT"/>
            </w:rPr>
          </w:rPrChange>
        </w:rPr>
      </w:pPr>
      <w:ins w:id="260" w:author="mario.cocino" w:date="2014-09-15T13:58:00Z">
        <w:r w:rsidRPr="00927B5B">
          <w:rPr>
            <w:rFonts w:ascii="Symbol" w:hAnsi="Symbol"/>
            <w:bCs/>
            <w:color w:val="000000"/>
            <w:kern w:val="28"/>
            <w:lang w:eastAsia="it-IT"/>
            <w:rPrChange w:id="261"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62"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263" w:author="mario.cocino" w:date="2014-09-17T13:31:00Z">
              <w:rPr>
                <w:rFonts w:ascii="Times New Roman" w:hAnsi="Times New Roman"/>
                <w:bCs/>
                <w:color w:val="000000"/>
                <w:kern w:val="28"/>
                <w:sz w:val="20"/>
                <w:szCs w:val="20"/>
                <w:lang w:eastAsia="it-IT"/>
              </w:rPr>
            </w:rPrChange>
          </w:rPr>
          <w:t>Nerello Mascalese (anche in versione Rosato);</w:t>
        </w:r>
      </w:ins>
    </w:p>
    <w:p w:rsidR="000A67FA" w:rsidRPr="00611F9E" w:rsidRDefault="00927B5B" w:rsidP="00CA0D8F">
      <w:pPr>
        <w:widowControl w:val="0"/>
        <w:suppressAutoHyphens w:val="0"/>
        <w:rPr>
          <w:ins w:id="264" w:author="mario.cocino" w:date="2014-09-15T13:58:00Z"/>
          <w:rFonts w:ascii="Times New Roman" w:hAnsi="Times New Roman"/>
          <w:bCs/>
          <w:color w:val="000000"/>
          <w:kern w:val="28"/>
          <w:lang w:eastAsia="it-IT"/>
          <w:rPrChange w:id="265" w:author="mario.cocino" w:date="2014-09-17T13:31:00Z">
            <w:rPr>
              <w:ins w:id="266" w:author="mario.cocino" w:date="2014-09-15T13:58:00Z"/>
              <w:rFonts w:ascii="Times New Roman" w:hAnsi="Times New Roman"/>
              <w:bCs/>
              <w:color w:val="000000"/>
              <w:kern w:val="28"/>
              <w:sz w:val="20"/>
              <w:szCs w:val="20"/>
              <w:lang w:eastAsia="it-IT"/>
            </w:rPr>
          </w:rPrChange>
        </w:rPr>
      </w:pPr>
      <w:ins w:id="267" w:author="mario.cocino" w:date="2014-09-15T13:58:00Z">
        <w:r w:rsidRPr="00927B5B">
          <w:rPr>
            <w:rFonts w:ascii="Times New Roman" w:hAnsi="Times New Roman"/>
            <w:bCs/>
            <w:color w:val="000000"/>
            <w:kern w:val="28"/>
            <w:lang w:eastAsia="it-IT"/>
            <w:rPrChange w:id="268" w:author="mario.cocino" w:date="2014-09-17T13:31:00Z">
              <w:rPr>
                <w:rFonts w:ascii="Times New Roman" w:hAnsi="Times New Roman"/>
                <w:bCs/>
                <w:color w:val="000000"/>
                <w:kern w:val="28"/>
                <w:sz w:val="20"/>
                <w:szCs w:val="20"/>
                <w:lang w:eastAsia="it-IT"/>
              </w:rPr>
            </w:rPrChange>
          </w:rPr>
          <w:t xml:space="preserve"> </w:t>
        </w:r>
        <w:r w:rsidRPr="00927B5B">
          <w:rPr>
            <w:rFonts w:ascii="Symbol" w:hAnsi="Symbol"/>
            <w:bCs/>
            <w:color w:val="000000"/>
            <w:kern w:val="28"/>
            <w:lang w:eastAsia="it-IT"/>
            <w:rPrChange w:id="269" w:author="Cocino Mario" w:date="2016-09-26T12:37: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70" w:author="Cocino Mario" w:date="2016-09-26T12:37: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271" w:author="Cocino Mario" w:date="2016-09-26T12:37:00Z">
              <w:rPr>
                <w:rFonts w:ascii="Times New Roman" w:hAnsi="Times New Roman"/>
                <w:bCs/>
                <w:color w:val="000000"/>
                <w:kern w:val="28"/>
                <w:sz w:val="20"/>
                <w:szCs w:val="20"/>
                <w:lang w:eastAsia="it-IT"/>
              </w:rPr>
            </w:rPrChange>
          </w:rPr>
          <w:t xml:space="preserve">Cabernet </w:t>
        </w:r>
        <w:proofErr w:type="spellStart"/>
        <w:r w:rsidRPr="00927B5B">
          <w:rPr>
            <w:rFonts w:ascii="Times New Roman" w:hAnsi="Times New Roman"/>
            <w:bCs/>
            <w:color w:val="000000"/>
            <w:kern w:val="28"/>
            <w:lang w:eastAsia="it-IT"/>
            <w:rPrChange w:id="272" w:author="Cocino Mario" w:date="2016-09-26T12:37:00Z">
              <w:rPr>
                <w:rFonts w:ascii="Times New Roman" w:hAnsi="Times New Roman"/>
                <w:bCs/>
                <w:color w:val="000000"/>
                <w:kern w:val="28"/>
                <w:sz w:val="20"/>
                <w:szCs w:val="20"/>
                <w:lang w:eastAsia="it-IT"/>
              </w:rPr>
            </w:rPrChange>
          </w:rPr>
          <w:t>Franc</w:t>
        </w:r>
        <w:proofErr w:type="spellEnd"/>
        <w:r w:rsidRPr="00927B5B">
          <w:rPr>
            <w:rFonts w:ascii="Times New Roman" w:hAnsi="Times New Roman"/>
            <w:bCs/>
            <w:color w:val="000000"/>
            <w:kern w:val="28"/>
            <w:lang w:eastAsia="it-IT"/>
            <w:rPrChange w:id="273" w:author="mario.cocino" w:date="2014-09-17T13:31:00Z">
              <w:rPr>
                <w:rFonts w:ascii="Times New Roman" w:hAnsi="Times New Roman"/>
                <w:bCs/>
                <w:color w:val="000000"/>
                <w:kern w:val="28"/>
                <w:sz w:val="20"/>
                <w:szCs w:val="20"/>
                <w:lang w:eastAsia="it-IT"/>
              </w:rPr>
            </w:rPrChange>
          </w:rPr>
          <w:t xml:space="preserve"> (anche in versione Rosato); </w:t>
        </w:r>
      </w:ins>
    </w:p>
    <w:p w:rsidR="000A67FA" w:rsidRPr="00611F9E" w:rsidRDefault="00927B5B" w:rsidP="00CA0D8F">
      <w:pPr>
        <w:widowControl w:val="0"/>
        <w:suppressAutoHyphens w:val="0"/>
        <w:rPr>
          <w:ins w:id="274" w:author="mario.cocino" w:date="2014-09-15T13:58:00Z"/>
          <w:rFonts w:ascii="Times New Roman" w:hAnsi="Times New Roman"/>
          <w:bCs/>
          <w:color w:val="000000"/>
          <w:kern w:val="28"/>
          <w:lang w:eastAsia="it-IT"/>
          <w:rPrChange w:id="275" w:author="mario.cocino" w:date="2014-09-17T13:31:00Z">
            <w:rPr>
              <w:ins w:id="276" w:author="mario.cocino" w:date="2014-09-15T13:58:00Z"/>
              <w:rFonts w:ascii="Times New Roman" w:hAnsi="Times New Roman"/>
              <w:bCs/>
              <w:color w:val="000000"/>
              <w:kern w:val="28"/>
              <w:sz w:val="20"/>
              <w:szCs w:val="20"/>
              <w:lang w:eastAsia="it-IT"/>
            </w:rPr>
          </w:rPrChange>
        </w:rPr>
      </w:pPr>
      <w:r w:rsidRPr="00927B5B">
        <w:rPr>
          <w:rFonts w:ascii="Symbol" w:hAnsi="Symbol"/>
          <w:bCs/>
          <w:color w:val="000000"/>
          <w:kern w:val="28"/>
          <w:lang w:eastAsia="it-IT"/>
          <w:rPrChange w:id="277" w:author="Cocino Mario" w:date="2016-09-26T12:38: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78" w:author="Cocino Mario" w:date="2016-09-26T12:38: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279" w:author="Cocino Mario" w:date="2016-09-26T12:38:00Z">
            <w:rPr>
              <w:rFonts w:ascii="Times New Roman" w:hAnsi="Times New Roman"/>
              <w:bCs/>
              <w:color w:val="000000"/>
              <w:kern w:val="28"/>
              <w:sz w:val="20"/>
              <w:szCs w:val="20"/>
              <w:lang w:eastAsia="it-IT"/>
            </w:rPr>
          </w:rPrChange>
        </w:rPr>
        <w:t>Merlot</w:t>
      </w:r>
      <w:r w:rsidRPr="00927B5B">
        <w:rPr>
          <w:rFonts w:ascii="Times New Roman" w:hAnsi="Times New Roman"/>
          <w:bCs/>
          <w:color w:val="000000"/>
          <w:kern w:val="28"/>
          <w:lang w:eastAsia="it-IT"/>
          <w:rPrChange w:id="280" w:author="mario.cocino" w:date="2014-09-17T13:31:00Z">
            <w:rPr>
              <w:rFonts w:ascii="Times New Roman" w:hAnsi="Times New Roman"/>
              <w:bCs/>
              <w:color w:val="000000"/>
              <w:kern w:val="28"/>
              <w:sz w:val="20"/>
              <w:szCs w:val="20"/>
              <w:lang w:eastAsia="it-IT"/>
            </w:rPr>
          </w:rPrChange>
        </w:rPr>
        <w:t xml:space="preserve"> </w:t>
      </w:r>
      <w:ins w:id="281" w:author="mario.cocino" w:date="2014-09-15T13:58:00Z">
        <w:r w:rsidRPr="00927B5B">
          <w:rPr>
            <w:rFonts w:ascii="Times New Roman" w:hAnsi="Times New Roman"/>
            <w:bCs/>
            <w:color w:val="000000"/>
            <w:kern w:val="28"/>
            <w:lang w:eastAsia="it-IT"/>
            <w:rPrChange w:id="282" w:author="mario.cocino" w:date="2014-09-17T13:31:00Z">
              <w:rPr>
                <w:rFonts w:ascii="Times New Roman" w:hAnsi="Times New Roman"/>
                <w:bCs/>
                <w:color w:val="000000"/>
                <w:kern w:val="28"/>
                <w:sz w:val="20"/>
                <w:szCs w:val="20"/>
                <w:lang w:eastAsia="it-IT"/>
              </w:rPr>
            </w:rPrChange>
          </w:rPr>
          <w:t>(anche in versione Rosato);</w:t>
        </w:r>
      </w:ins>
    </w:p>
    <w:p w:rsidR="000A67FA" w:rsidRPr="00611F9E" w:rsidRDefault="00927B5B" w:rsidP="00CA0D8F">
      <w:pPr>
        <w:widowControl w:val="0"/>
        <w:suppressAutoHyphens w:val="0"/>
        <w:rPr>
          <w:ins w:id="283" w:author="mario.cocino" w:date="2014-09-15T13:58:00Z"/>
          <w:rFonts w:ascii="Times New Roman" w:hAnsi="Times New Roman"/>
          <w:bCs/>
          <w:color w:val="000000"/>
          <w:kern w:val="28"/>
          <w:lang w:eastAsia="it-IT"/>
          <w:rPrChange w:id="284" w:author="mario.cocino" w:date="2014-09-17T13:31:00Z">
            <w:rPr>
              <w:ins w:id="285" w:author="mario.cocino" w:date="2014-09-15T13:58:00Z"/>
              <w:rFonts w:ascii="Times New Roman" w:hAnsi="Times New Roman"/>
              <w:bCs/>
              <w:color w:val="000000"/>
              <w:kern w:val="28"/>
              <w:sz w:val="20"/>
              <w:szCs w:val="20"/>
              <w:lang w:eastAsia="it-IT"/>
            </w:rPr>
          </w:rPrChange>
        </w:rPr>
      </w:pPr>
      <w:ins w:id="286" w:author="mario.cocino" w:date="2014-09-15T13:58:00Z">
        <w:r w:rsidRPr="00927B5B">
          <w:rPr>
            <w:rFonts w:ascii="Times New Roman" w:hAnsi="Times New Roman"/>
            <w:bCs/>
            <w:color w:val="000000"/>
            <w:kern w:val="28"/>
            <w:lang w:eastAsia="it-IT"/>
            <w:rPrChange w:id="287" w:author="mario.cocino" w:date="2014-09-17T13:31:00Z">
              <w:rPr>
                <w:rFonts w:ascii="Times New Roman" w:hAnsi="Times New Roman"/>
                <w:bCs/>
                <w:color w:val="000000"/>
                <w:kern w:val="28"/>
                <w:sz w:val="20"/>
                <w:szCs w:val="20"/>
                <w:lang w:eastAsia="it-IT"/>
              </w:rPr>
            </w:rPrChange>
          </w:rPr>
          <w:t xml:space="preserve"> </w:t>
        </w:r>
      </w:ins>
      <w:r w:rsidRPr="00927B5B">
        <w:rPr>
          <w:rFonts w:ascii="Symbol" w:hAnsi="Symbol"/>
          <w:bCs/>
          <w:color w:val="000000"/>
          <w:kern w:val="28"/>
          <w:lang w:eastAsia="it-IT"/>
          <w:rPrChange w:id="288" w:author="Cocino Mario" w:date="2016-09-26T12:38: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89" w:author="Cocino Mario" w:date="2016-09-26T12:38: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290" w:author="Cocino Mario" w:date="2016-09-26T12:38:00Z">
            <w:rPr>
              <w:rFonts w:ascii="Times New Roman" w:hAnsi="Times New Roman"/>
              <w:bCs/>
              <w:color w:val="000000"/>
              <w:kern w:val="28"/>
              <w:sz w:val="20"/>
              <w:szCs w:val="20"/>
              <w:lang w:eastAsia="it-IT"/>
            </w:rPr>
          </w:rPrChange>
        </w:rPr>
        <w:t>Cabernet Sauvignon</w:t>
      </w:r>
      <w:r w:rsidRPr="00927B5B">
        <w:rPr>
          <w:rFonts w:ascii="Times New Roman" w:hAnsi="Times New Roman"/>
          <w:bCs/>
          <w:color w:val="000000"/>
          <w:kern w:val="28"/>
          <w:lang w:eastAsia="it-IT"/>
          <w:rPrChange w:id="291" w:author="mario.cocino" w:date="2014-09-17T13:31:00Z">
            <w:rPr>
              <w:rFonts w:ascii="Times New Roman" w:hAnsi="Times New Roman"/>
              <w:bCs/>
              <w:color w:val="000000"/>
              <w:kern w:val="28"/>
              <w:sz w:val="20"/>
              <w:szCs w:val="20"/>
              <w:lang w:eastAsia="it-IT"/>
            </w:rPr>
          </w:rPrChange>
        </w:rPr>
        <w:t xml:space="preserve"> </w:t>
      </w:r>
      <w:ins w:id="292" w:author="mario.cocino" w:date="2014-09-15T13:58:00Z">
        <w:r w:rsidRPr="00927B5B">
          <w:rPr>
            <w:rFonts w:ascii="Times New Roman" w:hAnsi="Times New Roman"/>
            <w:bCs/>
            <w:color w:val="000000"/>
            <w:kern w:val="28"/>
            <w:lang w:eastAsia="it-IT"/>
            <w:rPrChange w:id="293" w:author="mario.cocino" w:date="2014-09-17T13:31:00Z">
              <w:rPr>
                <w:rFonts w:ascii="Times New Roman" w:hAnsi="Times New Roman"/>
                <w:bCs/>
                <w:color w:val="000000"/>
                <w:kern w:val="28"/>
                <w:sz w:val="20"/>
                <w:szCs w:val="20"/>
                <w:lang w:eastAsia="it-IT"/>
              </w:rPr>
            </w:rPrChange>
          </w:rPr>
          <w:t xml:space="preserve">(anche in versione Rosato); </w:t>
        </w:r>
      </w:ins>
    </w:p>
    <w:p w:rsidR="000A67FA" w:rsidRPr="00611F9E" w:rsidRDefault="00927B5B" w:rsidP="00CA0D8F">
      <w:pPr>
        <w:widowControl w:val="0"/>
        <w:suppressAutoHyphens w:val="0"/>
        <w:rPr>
          <w:ins w:id="294" w:author="mario.cocino" w:date="2014-09-15T13:58:00Z"/>
          <w:rFonts w:ascii="Times New Roman" w:hAnsi="Times New Roman"/>
          <w:bCs/>
          <w:color w:val="000000"/>
          <w:kern w:val="28"/>
          <w:lang w:eastAsia="it-IT"/>
          <w:rPrChange w:id="295" w:author="mario.cocino" w:date="2014-09-17T13:31:00Z">
            <w:rPr>
              <w:ins w:id="296" w:author="mario.cocino" w:date="2014-09-15T13:58:00Z"/>
              <w:rFonts w:ascii="Times New Roman" w:hAnsi="Times New Roman"/>
              <w:bCs/>
              <w:color w:val="000000"/>
              <w:kern w:val="28"/>
              <w:sz w:val="20"/>
              <w:szCs w:val="20"/>
              <w:lang w:eastAsia="it-IT"/>
            </w:rPr>
          </w:rPrChange>
        </w:rPr>
      </w:pPr>
      <w:r w:rsidRPr="00927B5B">
        <w:rPr>
          <w:rFonts w:ascii="Symbol" w:hAnsi="Symbol"/>
          <w:bCs/>
          <w:color w:val="000000"/>
          <w:kern w:val="28"/>
          <w:lang w:eastAsia="it-IT"/>
          <w:rPrChange w:id="297" w:author="Cocino Mario" w:date="2016-09-26T12:38: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298" w:author="Cocino Mario" w:date="2016-09-26T12:38:00Z">
            <w:rPr>
              <w:rFonts w:ascii="Symbol" w:hAnsi="Symbol"/>
              <w:bCs/>
              <w:color w:val="000000"/>
              <w:kern w:val="28"/>
              <w:sz w:val="20"/>
              <w:szCs w:val="20"/>
              <w:lang w:eastAsia="it-IT"/>
            </w:rPr>
          </w:rPrChange>
        </w:rPr>
        <w:t></w:t>
      </w:r>
      <w:proofErr w:type="spellStart"/>
      <w:r w:rsidRPr="00927B5B">
        <w:rPr>
          <w:rFonts w:ascii="Times New Roman" w:hAnsi="Times New Roman"/>
          <w:bCs/>
          <w:color w:val="000000"/>
          <w:kern w:val="28"/>
          <w:lang w:eastAsia="it-IT"/>
          <w:rPrChange w:id="299" w:author="Cocino Mario" w:date="2016-09-26T12:38:00Z">
            <w:rPr>
              <w:rFonts w:ascii="Times New Roman" w:hAnsi="Times New Roman"/>
              <w:bCs/>
              <w:color w:val="000000"/>
              <w:kern w:val="28"/>
              <w:sz w:val="20"/>
              <w:szCs w:val="20"/>
              <w:lang w:eastAsia="it-IT"/>
            </w:rPr>
          </w:rPrChange>
        </w:rPr>
        <w:t>Syrah</w:t>
      </w:r>
      <w:proofErr w:type="spellEnd"/>
      <w:r w:rsidRPr="00927B5B">
        <w:rPr>
          <w:rFonts w:ascii="Times New Roman" w:hAnsi="Times New Roman"/>
          <w:bCs/>
          <w:color w:val="000000"/>
          <w:kern w:val="28"/>
          <w:lang w:eastAsia="it-IT"/>
          <w:rPrChange w:id="300" w:author="mario.cocino" w:date="2014-09-17T13:31:00Z">
            <w:rPr>
              <w:rFonts w:ascii="Times New Roman" w:hAnsi="Times New Roman"/>
              <w:bCs/>
              <w:color w:val="000000"/>
              <w:kern w:val="28"/>
              <w:sz w:val="20"/>
              <w:szCs w:val="20"/>
              <w:lang w:eastAsia="it-IT"/>
            </w:rPr>
          </w:rPrChange>
        </w:rPr>
        <w:t xml:space="preserve"> </w:t>
      </w:r>
      <w:ins w:id="301" w:author="mario.cocino" w:date="2014-09-15T13:58:00Z">
        <w:r w:rsidRPr="00927B5B">
          <w:rPr>
            <w:rFonts w:ascii="Times New Roman" w:hAnsi="Times New Roman"/>
            <w:bCs/>
            <w:color w:val="000000"/>
            <w:kern w:val="28"/>
            <w:lang w:eastAsia="it-IT"/>
            <w:rPrChange w:id="302" w:author="mario.cocino" w:date="2014-09-17T13:31:00Z">
              <w:rPr>
                <w:rFonts w:ascii="Times New Roman" w:hAnsi="Times New Roman"/>
                <w:bCs/>
                <w:color w:val="000000"/>
                <w:kern w:val="28"/>
                <w:sz w:val="20"/>
                <w:szCs w:val="20"/>
                <w:lang w:eastAsia="it-IT"/>
              </w:rPr>
            </w:rPrChange>
          </w:rPr>
          <w:t xml:space="preserve">(anche con menzione riserva </w:t>
        </w:r>
        <w:proofErr w:type="gramStart"/>
        <w:r w:rsidRPr="00927B5B">
          <w:rPr>
            <w:rFonts w:ascii="Times New Roman" w:hAnsi="Times New Roman"/>
            <w:bCs/>
            <w:color w:val="000000"/>
            <w:kern w:val="28"/>
            <w:lang w:eastAsia="it-IT"/>
            <w:rPrChange w:id="303" w:author="mario.cocino" w:date="2014-09-17T13:31:00Z">
              <w:rPr>
                <w:rFonts w:ascii="Times New Roman" w:hAnsi="Times New Roman"/>
                <w:bCs/>
                <w:color w:val="000000"/>
                <w:kern w:val="28"/>
                <w:sz w:val="20"/>
                <w:szCs w:val="20"/>
                <w:lang w:eastAsia="it-IT"/>
              </w:rPr>
            </w:rPrChange>
          </w:rPr>
          <w:t>e  in</w:t>
        </w:r>
        <w:proofErr w:type="gramEnd"/>
        <w:r w:rsidRPr="00927B5B">
          <w:rPr>
            <w:rFonts w:ascii="Times New Roman" w:hAnsi="Times New Roman"/>
            <w:bCs/>
            <w:color w:val="000000"/>
            <w:kern w:val="28"/>
            <w:lang w:eastAsia="it-IT"/>
            <w:rPrChange w:id="304" w:author="mario.cocino" w:date="2014-09-17T13:31:00Z">
              <w:rPr>
                <w:rFonts w:ascii="Times New Roman" w:hAnsi="Times New Roman"/>
                <w:bCs/>
                <w:color w:val="000000"/>
                <w:kern w:val="28"/>
                <w:sz w:val="20"/>
                <w:szCs w:val="20"/>
                <w:lang w:eastAsia="it-IT"/>
              </w:rPr>
            </w:rPrChange>
          </w:rPr>
          <w:t xml:space="preserve"> versione Rosato) ; </w:t>
        </w:r>
      </w:ins>
    </w:p>
    <w:p w:rsidR="000A67FA" w:rsidRPr="00611F9E" w:rsidRDefault="00927B5B" w:rsidP="00CA0D8F">
      <w:pPr>
        <w:widowControl w:val="0"/>
        <w:suppressAutoHyphens w:val="0"/>
        <w:rPr>
          <w:ins w:id="305" w:author="mario.cocino" w:date="2014-09-15T13:58:00Z"/>
          <w:rFonts w:ascii="Times New Roman" w:hAnsi="Times New Roman"/>
          <w:bCs/>
          <w:color w:val="000000"/>
          <w:kern w:val="28"/>
          <w:lang w:eastAsia="it-IT"/>
          <w:rPrChange w:id="306" w:author="mario.cocino" w:date="2014-09-17T13:31:00Z">
            <w:rPr>
              <w:ins w:id="307" w:author="mario.cocino" w:date="2014-09-15T13:58:00Z"/>
              <w:rFonts w:ascii="Times New Roman" w:hAnsi="Times New Roman"/>
              <w:bCs/>
              <w:color w:val="000000"/>
              <w:kern w:val="28"/>
              <w:sz w:val="20"/>
              <w:szCs w:val="20"/>
              <w:lang w:eastAsia="it-IT"/>
            </w:rPr>
          </w:rPrChange>
        </w:rPr>
      </w:pPr>
      <w:ins w:id="308" w:author="mario.cocino" w:date="2014-09-15T13:58:00Z">
        <w:r w:rsidRPr="00927B5B">
          <w:rPr>
            <w:rFonts w:ascii="Symbol" w:hAnsi="Symbol"/>
            <w:bCs/>
            <w:color w:val="000000"/>
            <w:kern w:val="28"/>
            <w:lang w:eastAsia="it-IT"/>
            <w:rPrChange w:id="309"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310"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311" w:author="mario.cocino" w:date="2014-09-17T13:31:00Z">
              <w:rPr>
                <w:rFonts w:ascii="Times New Roman" w:hAnsi="Times New Roman"/>
                <w:bCs/>
                <w:color w:val="000000"/>
                <w:kern w:val="28"/>
                <w:sz w:val="20"/>
                <w:szCs w:val="20"/>
                <w:lang w:eastAsia="it-IT"/>
              </w:rPr>
            </w:rPrChange>
          </w:rPr>
          <w:t xml:space="preserve">Pinot Nero (anche in versione Rosato);  </w:t>
        </w:r>
      </w:ins>
    </w:p>
    <w:p w:rsidR="000A67FA" w:rsidRPr="00611F9E" w:rsidRDefault="00927B5B" w:rsidP="00CA0D8F">
      <w:pPr>
        <w:widowControl w:val="0"/>
        <w:suppressAutoHyphens w:val="0"/>
        <w:rPr>
          <w:ins w:id="312" w:author="mario.cocino" w:date="2014-09-15T13:58:00Z"/>
          <w:rFonts w:ascii="Times New Roman" w:hAnsi="Times New Roman"/>
          <w:bCs/>
          <w:color w:val="000000"/>
          <w:kern w:val="28"/>
          <w:lang w:eastAsia="it-IT"/>
          <w:rPrChange w:id="313" w:author="mario.cocino" w:date="2014-09-17T13:31:00Z">
            <w:rPr>
              <w:ins w:id="314" w:author="mario.cocino" w:date="2014-09-15T13:58:00Z"/>
              <w:rFonts w:ascii="Times New Roman" w:hAnsi="Times New Roman"/>
              <w:bCs/>
              <w:color w:val="000000"/>
              <w:kern w:val="28"/>
              <w:sz w:val="20"/>
              <w:szCs w:val="20"/>
              <w:lang w:eastAsia="it-IT"/>
            </w:rPr>
          </w:rPrChange>
        </w:rPr>
      </w:pPr>
      <w:ins w:id="315" w:author="mario.cocino" w:date="2014-09-15T13:58:00Z">
        <w:r w:rsidRPr="00927B5B">
          <w:rPr>
            <w:rFonts w:ascii="Symbol" w:hAnsi="Symbol"/>
            <w:bCs/>
            <w:color w:val="000000"/>
            <w:kern w:val="28"/>
            <w:lang w:eastAsia="it-IT"/>
            <w:rPrChange w:id="316" w:author="mario.cocino" w:date="2014-09-17T13:31:00Z">
              <w:rPr>
                <w:rFonts w:ascii="Symbol" w:hAnsi="Symbol"/>
                <w:bCs/>
                <w:color w:val="000000"/>
                <w:kern w:val="28"/>
                <w:sz w:val="20"/>
                <w:szCs w:val="20"/>
                <w:lang w:eastAsia="it-IT"/>
              </w:rPr>
            </w:rPrChange>
          </w:rPr>
          <w:t></w:t>
        </w:r>
        <w:r w:rsidRPr="00927B5B">
          <w:rPr>
            <w:rFonts w:ascii="Symbol" w:hAnsi="Symbol"/>
            <w:bCs/>
            <w:color w:val="000000"/>
            <w:kern w:val="28"/>
            <w:lang w:eastAsia="it-IT"/>
            <w:rPrChange w:id="317" w:author="mario.cocino" w:date="2014-09-17T13:31:00Z">
              <w:rPr>
                <w:rFonts w:ascii="Symbol" w:hAnsi="Symbol"/>
                <w:bCs/>
                <w:color w:val="000000"/>
                <w:kern w:val="28"/>
                <w:sz w:val="20"/>
                <w:szCs w:val="20"/>
                <w:lang w:eastAsia="it-IT"/>
              </w:rPr>
            </w:rPrChange>
          </w:rPr>
          <w:t></w:t>
        </w:r>
        <w:r w:rsidRPr="00927B5B">
          <w:rPr>
            <w:rFonts w:ascii="Times New Roman" w:hAnsi="Times New Roman"/>
            <w:bCs/>
            <w:color w:val="000000"/>
            <w:kern w:val="28"/>
            <w:lang w:eastAsia="it-IT"/>
            <w:rPrChange w:id="318" w:author="mario.cocino" w:date="2014-09-17T13:31:00Z">
              <w:rPr>
                <w:rFonts w:ascii="Times New Roman" w:hAnsi="Times New Roman"/>
                <w:bCs/>
                <w:color w:val="000000"/>
                <w:kern w:val="28"/>
                <w:sz w:val="20"/>
                <w:szCs w:val="20"/>
                <w:lang w:eastAsia="it-IT"/>
              </w:rPr>
            </w:rPrChange>
          </w:rPr>
          <w:t xml:space="preserve">Alicante </w:t>
        </w:r>
        <w:proofErr w:type="spellStart"/>
        <w:r w:rsidRPr="00927B5B">
          <w:rPr>
            <w:rFonts w:ascii="Times New Roman" w:hAnsi="Times New Roman"/>
            <w:bCs/>
            <w:color w:val="000000"/>
            <w:kern w:val="28"/>
            <w:lang w:eastAsia="it-IT"/>
            <w:rPrChange w:id="319" w:author="mario.cocino" w:date="2014-09-17T13:31:00Z">
              <w:rPr>
                <w:rFonts w:ascii="Times New Roman" w:hAnsi="Times New Roman"/>
                <w:bCs/>
                <w:color w:val="000000"/>
                <w:kern w:val="28"/>
                <w:sz w:val="20"/>
                <w:szCs w:val="20"/>
                <w:lang w:eastAsia="it-IT"/>
              </w:rPr>
            </w:rPrChange>
          </w:rPr>
          <w:t>Bouchet</w:t>
        </w:r>
        <w:proofErr w:type="spellEnd"/>
        <w:r w:rsidRPr="00927B5B">
          <w:rPr>
            <w:rFonts w:ascii="Times New Roman" w:hAnsi="Times New Roman"/>
            <w:bCs/>
            <w:color w:val="000000"/>
            <w:kern w:val="28"/>
            <w:lang w:eastAsia="it-IT"/>
            <w:rPrChange w:id="320" w:author="mario.cocino" w:date="2014-09-17T13:31:00Z">
              <w:rPr>
                <w:rFonts w:ascii="Times New Roman" w:hAnsi="Times New Roman"/>
                <w:bCs/>
                <w:color w:val="000000"/>
                <w:kern w:val="28"/>
                <w:sz w:val="20"/>
                <w:szCs w:val="20"/>
                <w:lang w:eastAsia="it-IT"/>
              </w:rPr>
            </w:rPrChange>
          </w:rPr>
          <w:t xml:space="preserve"> (anche in versione Rosato); </w:t>
        </w:r>
      </w:ins>
    </w:p>
    <w:p w:rsidR="000A67FA" w:rsidRPr="00611F9E" w:rsidRDefault="00927B5B" w:rsidP="00CA0D8F">
      <w:pPr>
        <w:widowControl w:val="0"/>
        <w:suppressAutoHyphens w:val="0"/>
        <w:rPr>
          <w:ins w:id="321" w:author="mario.cocino" w:date="2014-09-15T13:58:00Z"/>
          <w:rFonts w:ascii="Times New Roman" w:hAnsi="Times New Roman"/>
          <w:bCs/>
          <w:color w:val="000000"/>
          <w:kern w:val="28"/>
          <w:lang w:eastAsia="it-IT"/>
          <w:rPrChange w:id="322" w:author="mario.cocino" w:date="2014-09-17T13:31:00Z">
            <w:rPr>
              <w:ins w:id="323" w:author="mario.cocino" w:date="2014-09-15T13:58:00Z"/>
              <w:rFonts w:ascii="Times New Roman" w:hAnsi="Times New Roman"/>
              <w:bCs/>
              <w:color w:val="000000"/>
              <w:kern w:val="28"/>
              <w:sz w:val="20"/>
              <w:szCs w:val="20"/>
              <w:lang w:eastAsia="it-IT"/>
            </w:rPr>
          </w:rPrChange>
        </w:rPr>
      </w:pPr>
      <w:ins w:id="324" w:author="mario.cocino" w:date="2014-09-15T13:58:00Z">
        <w:r w:rsidRPr="00927B5B">
          <w:rPr>
            <w:rFonts w:ascii="Times New Roman" w:hAnsi="Times New Roman"/>
            <w:bCs/>
            <w:color w:val="000000"/>
            <w:kern w:val="28"/>
            <w:lang w:eastAsia="it-IT"/>
            <w:rPrChange w:id="325" w:author="mario.cocino" w:date="2014-09-17T13:31:00Z">
              <w:rPr>
                <w:rFonts w:ascii="Times New Roman" w:hAnsi="Times New Roman"/>
                <w:bCs/>
                <w:color w:val="000000"/>
                <w:kern w:val="28"/>
                <w:sz w:val="20"/>
                <w:szCs w:val="20"/>
                <w:lang w:eastAsia="it-IT"/>
              </w:rPr>
            </w:rPrChange>
          </w:rPr>
          <w:t xml:space="preserve">-  </w:t>
        </w:r>
        <w:proofErr w:type="gramStart"/>
        <w:r w:rsidRPr="00927B5B">
          <w:rPr>
            <w:rFonts w:ascii="Times New Roman" w:hAnsi="Times New Roman"/>
            <w:bCs/>
            <w:color w:val="000000"/>
            <w:kern w:val="28"/>
            <w:lang w:eastAsia="it-IT"/>
            <w:rPrChange w:id="326" w:author="mario.cocino" w:date="2014-09-17T13:31:00Z">
              <w:rPr>
                <w:rFonts w:ascii="Times New Roman" w:hAnsi="Times New Roman"/>
                <w:bCs/>
                <w:color w:val="000000"/>
                <w:kern w:val="28"/>
                <w:sz w:val="20"/>
                <w:szCs w:val="20"/>
                <w:lang w:eastAsia="it-IT"/>
              </w:rPr>
            </w:rPrChange>
          </w:rPr>
          <w:t>Alicante(</w:t>
        </w:r>
        <w:proofErr w:type="gramEnd"/>
        <w:r w:rsidRPr="00927B5B">
          <w:rPr>
            <w:rFonts w:ascii="Times New Roman" w:hAnsi="Times New Roman"/>
            <w:bCs/>
            <w:color w:val="000000"/>
            <w:kern w:val="28"/>
            <w:lang w:eastAsia="it-IT"/>
            <w:rPrChange w:id="327" w:author="mario.cocino" w:date="2014-09-17T13:31:00Z">
              <w:rPr>
                <w:rFonts w:ascii="Times New Roman" w:hAnsi="Times New Roman"/>
                <w:bCs/>
                <w:color w:val="000000"/>
                <w:kern w:val="28"/>
                <w:sz w:val="20"/>
                <w:szCs w:val="20"/>
                <w:lang w:eastAsia="it-IT"/>
              </w:rPr>
            </w:rPrChange>
          </w:rPr>
          <w:t>anche in versione Rosato);</w:t>
        </w:r>
      </w:ins>
    </w:p>
    <w:p w:rsidR="000A67FA" w:rsidRPr="00611F9E" w:rsidRDefault="00927B5B" w:rsidP="00CA0D8F">
      <w:pPr>
        <w:widowControl w:val="0"/>
        <w:suppressAutoHyphens w:val="0"/>
        <w:rPr>
          <w:ins w:id="328" w:author="mario.cocino" w:date="2014-09-15T13:58:00Z"/>
          <w:rFonts w:ascii="Times New Roman" w:hAnsi="Times New Roman"/>
          <w:bCs/>
          <w:color w:val="000000"/>
          <w:kern w:val="28"/>
          <w:lang w:eastAsia="it-IT"/>
          <w:rPrChange w:id="329" w:author="mario.cocino" w:date="2014-09-17T13:31:00Z">
            <w:rPr>
              <w:ins w:id="330" w:author="mario.cocino" w:date="2014-09-15T13:58:00Z"/>
              <w:rFonts w:ascii="Times New Roman" w:hAnsi="Times New Roman"/>
              <w:bCs/>
              <w:color w:val="000000"/>
              <w:kern w:val="28"/>
              <w:sz w:val="20"/>
              <w:szCs w:val="20"/>
              <w:lang w:eastAsia="it-IT"/>
            </w:rPr>
          </w:rPrChange>
        </w:rPr>
      </w:pPr>
      <w:ins w:id="331" w:author="mario.cocino" w:date="2014-09-15T13:58:00Z">
        <w:r w:rsidRPr="00927B5B">
          <w:rPr>
            <w:rFonts w:ascii="Times New Roman" w:hAnsi="Times New Roman"/>
            <w:bCs/>
            <w:color w:val="000000"/>
            <w:kern w:val="28"/>
            <w:lang w:eastAsia="it-IT"/>
            <w:rPrChange w:id="332" w:author="mario.cocino" w:date="2014-09-17T13:31:00Z">
              <w:rPr>
                <w:rFonts w:ascii="Times New Roman" w:hAnsi="Times New Roman"/>
                <w:bCs/>
                <w:color w:val="000000"/>
                <w:kern w:val="28"/>
                <w:sz w:val="20"/>
                <w:szCs w:val="20"/>
                <w:lang w:eastAsia="it-IT"/>
              </w:rPr>
            </w:rPrChange>
          </w:rPr>
          <w:t xml:space="preserve"> - Petit </w:t>
        </w:r>
        <w:proofErr w:type="spellStart"/>
        <w:r w:rsidRPr="00927B5B">
          <w:rPr>
            <w:rFonts w:ascii="Times New Roman" w:hAnsi="Times New Roman"/>
            <w:bCs/>
            <w:color w:val="000000"/>
            <w:kern w:val="28"/>
            <w:lang w:eastAsia="it-IT"/>
            <w:rPrChange w:id="333" w:author="mario.cocino" w:date="2014-09-17T13:31:00Z">
              <w:rPr>
                <w:rFonts w:ascii="Times New Roman" w:hAnsi="Times New Roman"/>
                <w:bCs/>
                <w:color w:val="000000"/>
                <w:kern w:val="28"/>
                <w:sz w:val="20"/>
                <w:szCs w:val="20"/>
                <w:lang w:eastAsia="it-IT"/>
              </w:rPr>
            </w:rPrChange>
          </w:rPr>
          <w:t>Verdot</w:t>
        </w:r>
        <w:proofErr w:type="spellEnd"/>
        <w:r w:rsidRPr="00927B5B">
          <w:rPr>
            <w:rFonts w:ascii="Times New Roman" w:hAnsi="Times New Roman"/>
            <w:bCs/>
            <w:color w:val="000000"/>
            <w:kern w:val="28"/>
            <w:lang w:eastAsia="it-IT"/>
            <w:rPrChange w:id="334" w:author="mario.cocino" w:date="2014-09-17T13:31:00Z">
              <w:rPr>
                <w:rFonts w:ascii="Times New Roman" w:hAnsi="Times New Roman"/>
                <w:bCs/>
                <w:color w:val="000000"/>
                <w:kern w:val="28"/>
                <w:sz w:val="20"/>
                <w:szCs w:val="20"/>
                <w:lang w:eastAsia="it-IT"/>
              </w:rPr>
            </w:rPrChange>
          </w:rPr>
          <w:t xml:space="preserve"> (anche in versione Rosato); </w:t>
        </w:r>
      </w:ins>
    </w:p>
    <w:p w:rsidR="000A67FA" w:rsidRPr="00611F9E" w:rsidRDefault="00927B5B" w:rsidP="00CA0D8F">
      <w:pPr>
        <w:widowControl w:val="0"/>
        <w:suppressAutoHyphens w:val="0"/>
        <w:rPr>
          <w:ins w:id="335" w:author="mario.cocino" w:date="2014-09-15T13:58:00Z"/>
          <w:rFonts w:ascii="Times New Roman" w:hAnsi="Times New Roman"/>
          <w:bCs/>
          <w:color w:val="000000"/>
          <w:kern w:val="28"/>
          <w:lang w:eastAsia="it-IT"/>
          <w:rPrChange w:id="336" w:author="mario.cocino" w:date="2014-09-17T13:31:00Z">
            <w:rPr>
              <w:ins w:id="337" w:author="mario.cocino" w:date="2014-09-15T13:58:00Z"/>
              <w:rFonts w:ascii="Times New Roman" w:hAnsi="Times New Roman"/>
              <w:bCs/>
              <w:color w:val="000000"/>
              <w:kern w:val="28"/>
              <w:sz w:val="20"/>
              <w:szCs w:val="20"/>
              <w:lang w:eastAsia="it-IT"/>
            </w:rPr>
          </w:rPrChange>
        </w:rPr>
      </w:pPr>
      <w:ins w:id="338" w:author="mario.cocino" w:date="2014-09-15T13:58:00Z">
        <w:r w:rsidRPr="00927B5B">
          <w:rPr>
            <w:rFonts w:ascii="Times New Roman" w:hAnsi="Times New Roman"/>
            <w:bCs/>
            <w:color w:val="000000"/>
            <w:kern w:val="28"/>
            <w:lang w:eastAsia="it-IT"/>
            <w:rPrChange w:id="339" w:author="mario.cocino" w:date="2014-09-17T13:31:00Z">
              <w:rPr>
                <w:rFonts w:ascii="Times New Roman" w:hAnsi="Times New Roman"/>
                <w:bCs/>
                <w:color w:val="000000"/>
                <w:kern w:val="28"/>
                <w:sz w:val="20"/>
                <w:szCs w:val="20"/>
                <w:lang w:eastAsia="it-IT"/>
              </w:rPr>
            </w:rPrChange>
          </w:rPr>
          <w:t>- Aglianico (anche in versione Rosato).</w:t>
        </w:r>
      </w:ins>
    </w:p>
    <w:p w:rsidR="000A67FA" w:rsidRPr="00611F9E" w:rsidRDefault="00927B5B" w:rsidP="00CA0D8F">
      <w:pPr>
        <w:widowControl w:val="0"/>
        <w:suppressAutoHyphens w:val="0"/>
        <w:rPr>
          <w:ins w:id="340" w:author="mario.cocino" w:date="2014-09-15T13:58:00Z"/>
          <w:rFonts w:ascii="Times New Roman" w:hAnsi="Times New Roman"/>
          <w:color w:val="000000"/>
          <w:kern w:val="28"/>
          <w:lang w:eastAsia="it-IT"/>
          <w:rPrChange w:id="341" w:author="mario.cocino" w:date="2014-09-17T13:31:00Z">
            <w:rPr>
              <w:ins w:id="342" w:author="mario.cocino" w:date="2014-09-15T13:58:00Z"/>
              <w:rFonts w:ascii="Times New Roman" w:hAnsi="Times New Roman"/>
              <w:color w:val="000000"/>
              <w:kern w:val="28"/>
              <w:sz w:val="20"/>
              <w:szCs w:val="20"/>
              <w:lang w:eastAsia="it-IT"/>
            </w:rPr>
          </w:rPrChange>
        </w:rPr>
      </w:pPr>
      <w:ins w:id="343" w:author="mario.cocino" w:date="2014-09-15T13:58:00Z">
        <w:r w:rsidRPr="00927B5B">
          <w:rPr>
            <w:rFonts w:ascii="Times New Roman" w:hAnsi="Times New Roman"/>
            <w:color w:val="000000"/>
            <w:kern w:val="28"/>
            <w:lang w:eastAsia="it-IT"/>
            <w:rPrChange w:id="344" w:author="mario.cocino" w:date="2014-09-17T13:31:00Z">
              <w:rPr>
                <w:rFonts w:ascii="Times New Roman" w:hAnsi="Times New Roman"/>
                <w:color w:val="000000"/>
                <w:kern w:val="28"/>
                <w:sz w:val="20"/>
                <w:szCs w:val="20"/>
                <w:lang w:eastAsia="it-IT"/>
              </w:rPr>
            </w:rPrChange>
          </w:rPr>
          <w:t> </w:t>
        </w:r>
      </w:ins>
    </w:p>
    <w:p w:rsidR="000A67FA" w:rsidRPr="00611F9E" w:rsidRDefault="00927B5B" w:rsidP="00CA0D8F">
      <w:pPr>
        <w:widowControl w:val="0"/>
        <w:suppressAutoHyphens w:val="0"/>
        <w:jc w:val="both"/>
        <w:rPr>
          <w:ins w:id="345" w:author="mario.cocino" w:date="2014-09-15T13:58:00Z"/>
          <w:rFonts w:ascii="Times New Roman" w:hAnsi="Times New Roman"/>
          <w:color w:val="000000"/>
          <w:kern w:val="28"/>
          <w:lang w:eastAsia="it-IT"/>
          <w:rPrChange w:id="346" w:author="mario.cocino" w:date="2014-09-17T13:31:00Z">
            <w:rPr>
              <w:ins w:id="347" w:author="mario.cocino" w:date="2014-09-15T13:58:00Z"/>
              <w:rFonts w:ascii="Times New Roman" w:hAnsi="Times New Roman"/>
              <w:color w:val="000000"/>
              <w:kern w:val="28"/>
              <w:sz w:val="20"/>
              <w:szCs w:val="20"/>
              <w:lang w:eastAsia="it-IT"/>
            </w:rPr>
          </w:rPrChange>
        </w:rPr>
      </w:pPr>
      <w:ins w:id="348" w:author="mario.cocino" w:date="2014-09-15T13:58:00Z">
        <w:r w:rsidRPr="00927B5B">
          <w:rPr>
            <w:rFonts w:ascii="Times New Roman" w:hAnsi="Times New Roman"/>
            <w:color w:val="000000"/>
            <w:kern w:val="28"/>
            <w:lang w:eastAsia="it-IT"/>
            <w:rPrChange w:id="349" w:author="mario.cocino" w:date="2014-09-17T13:31:00Z">
              <w:rPr>
                <w:rFonts w:ascii="Times New Roman" w:hAnsi="Times New Roman"/>
                <w:color w:val="000000"/>
                <w:kern w:val="28"/>
                <w:sz w:val="20"/>
                <w:szCs w:val="20"/>
                <w:lang w:eastAsia="it-IT"/>
              </w:rPr>
            </w:rPrChange>
          </w:rPr>
          <w:t xml:space="preserve">2. </w:t>
        </w:r>
        <w:r w:rsidRPr="00927B5B">
          <w:rPr>
            <w:rFonts w:ascii="Times New Roman" w:hAnsi="Times New Roman"/>
            <w:bCs/>
            <w:color w:val="000000"/>
            <w:kern w:val="28"/>
            <w:lang w:eastAsia="it-IT"/>
            <w:rPrChange w:id="350" w:author="mario.cocino" w:date="2014-09-17T13:31:00Z">
              <w:rPr>
                <w:rFonts w:ascii="Times New Roman" w:hAnsi="Times New Roman"/>
                <w:bCs/>
                <w:color w:val="000000"/>
                <w:kern w:val="28"/>
                <w:sz w:val="20"/>
                <w:szCs w:val="20"/>
                <w:lang w:eastAsia="it-IT"/>
              </w:rPr>
            </w:rPrChange>
          </w:rPr>
          <w:t xml:space="preserve">La Denominazione di Origine Controllata “Menfi” è </w:t>
        </w:r>
        <w:proofErr w:type="gramStart"/>
        <w:r w:rsidRPr="00927B5B">
          <w:rPr>
            <w:rFonts w:ascii="Times New Roman" w:hAnsi="Times New Roman"/>
            <w:bCs/>
            <w:color w:val="000000"/>
            <w:kern w:val="28"/>
            <w:lang w:eastAsia="it-IT"/>
            <w:rPrChange w:id="351" w:author="mario.cocino" w:date="2014-09-17T13:31:00Z">
              <w:rPr>
                <w:rFonts w:ascii="Times New Roman" w:hAnsi="Times New Roman"/>
                <w:bCs/>
                <w:color w:val="000000"/>
                <w:kern w:val="28"/>
                <w:sz w:val="20"/>
                <w:szCs w:val="20"/>
                <w:lang w:eastAsia="it-IT"/>
              </w:rPr>
            </w:rPrChange>
          </w:rPr>
          <w:t>altresì  riservata</w:t>
        </w:r>
        <w:proofErr w:type="gramEnd"/>
        <w:r w:rsidRPr="00927B5B">
          <w:rPr>
            <w:rFonts w:ascii="Times New Roman" w:hAnsi="Times New Roman"/>
            <w:bCs/>
            <w:color w:val="000000"/>
            <w:kern w:val="28"/>
            <w:lang w:eastAsia="it-IT"/>
            <w:rPrChange w:id="352" w:author="mario.cocino" w:date="2014-09-17T13:31:00Z">
              <w:rPr>
                <w:rFonts w:ascii="Times New Roman" w:hAnsi="Times New Roman"/>
                <w:bCs/>
                <w:color w:val="000000"/>
                <w:kern w:val="28"/>
                <w:sz w:val="20"/>
                <w:szCs w:val="20"/>
                <w:lang w:eastAsia="it-IT"/>
              </w:rPr>
            </w:rPrChange>
          </w:rPr>
          <w:t xml:space="preserve"> ai vini designati con</w:t>
        </w:r>
        <w:r w:rsidRPr="00927B5B">
          <w:rPr>
            <w:rFonts w:ascii="Times New Roman" w:hAnsi="Times New Roman"/>
            <w:color w:val="000000"/>
            <w:kern w:val="28"/>
            <w:lang w:eastAsia="it-IT"/>
            <w:rPrChange w:id="353" w:author="mario.cocino" w:date="2014-09-17T13:31:00Z">
              <w:rPr>
                <w:rFonts w:ascii="Times New Roman" w:hAnsi="Times New Roman"/>
                <w:color w:val="000000"/>
                <w:kern w:val="28"/>
                <w:sz w:val="20"/>
                <w:szCs w:val="20"/>
                <w:lang w:eastAsia="it-IT"/>
              </w:rPr>
            </w:rPrChange>
          </w:rPr>
          <w:t xml:space="preserve"> la specificazione  di massimo due vitigni a bacca di colore analogo tra quelli previsti al comma precedente.</w:t>
        </w:r>
      </w:ins>
    </w:p>
    <w:p w:rsidR="000A67FA" w:rsidRPr="00611F9E" w:rsidRDefault="000A67FA" w:rsidP="00CA0D8F">
      <w:pPr>
        <w:jc w:val="both"/>
        <w:rPr>
          <w:rFonts w:ascii="Times New Roman" w:hAnsi="Times New Roman" w:cs="Courier New"/>
          <w:color w:val="000000"/>
        </w:rPr>
      </w:pPr>
    </w:p>
    <w:p w:rsidR="000961EE" w:rsidRDefault="000961EE" w:rsidP="00CA0D8F">
      <w:pPr>
        <w:jc w:val="center"/>
        <w:rPr>
          <w:ins w:id="354" w:author="mario.cocino" w:date="2014-09-18T10:54:00Z"/>
          <w:rFonts w:ascii="Times New Roman" w:hAnsi="Times New Roman" w:cs="Courier New"/>
          <w:b/>
          <w:bCs/>
          <w:color w:val="000000"/>
        </w:rPr>
      </w:pPr>
    </w:p>
    <w:p w:rsidR="000961EE" w:rsidRDefault="000961EE" w:rsidP="00CA0D8F">
      <w:pPr>
        <w:jc w:val="center"/>
        <w:rPr>
          <w:ins w:id="355" w:author="mario.cocino" w:date="2014-09-18T10:54:00Z"/>
          <w:rFonts w:ascii="Times New Roman" w:hAnsi="Times New Roman" w:cs="Courier New"/>
          <w:b/>
          <w:bCs/>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2</w:t>
      </w: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Base ampelografica</w:t>
      </w:r>
    </w:p>
    <w:p w:rsidR="000A67FA" w:rsidRPr="00611F9E" w:rsidRDefault="000A67FA" w:rsidP="00CA0D8F">
      <w:pPr>
        <w:jc w:val="center"/>
        <w:rPr>
          <w:rFonts w:ascii="Times New Roman" w:hAnsi="Times New Roman" w:cs="Courier New"/>
          <w:b/>
          <w:bCs/>
          <w:color w:val="000000"/>
        </w:rPr>
      </w:pPr>
    </w:p>
    <w:p w:rsidR="000A67FA" w:rsidRPr="00611F9E" w:rsidRDefault="000A67FA" w:rsidP="00CA0D8F">
      <w:pPr>
        <w:jc w:val="both"/>
        <w:rPr>
          <w:rFonts w:ascii="Times New Roman" w:hAnsi="Times New Roman" w:cs="Courier New"/>
          <w:color w:val="000000"/>
        </w:rPr>
      </w:pPr>
      <w:del w:id="356" w:author="mario.cocino" w:date="2014-09-15T14:00:00Z">
        <w:r w:rsidRPr="00611F9E" w:rsidDel="000A67FA">
          <w:rPr>
            <w:rFonts w:ascii="Times New Roman" w:hAnsi="Times New Roman" w:cs="Courier New"/>
            <w:color w:val="000000"/>
          </w:rPr>
          <w:delText>La denominazione di origine controllata &lt;&lt;</w:delText>
        </w:r>
      </w:del>
      <w:ins w:id="357" w:author="mario.cocino" w:date="2014-09-16T10:33:00Z">
        <w:r w:rsidR="00ED2304" w:rsidRPr="00611F9E">
          <w:rPr>
            <w:rFonts w:ascii="Times New Roman" w:hAnsi="Times New Roman" w:cs="Courier New"/>
            <w:color w:val="000000"/>
          </w:rPr>
          <w:t>“</w:t>
        </w:r>
      </w:ins>
      <w:del w:id="358" w:author="mario.cocino" w:date="2014-09-15T14:00:00Z">
        <w:r w:rsidRPr="00611F9E" w:rsidDel="000A67FA">
          <w:rPr>
            <w:rFonts w:ascii="Times New Roman" w:hAnsi="Times New Roman" w:cs="Courier New"/>
            <w:color w:val="000000"/>
          </w:rPr>
          <w:delText xml:space="preserve">Menfi&gt;&gt; è riservata ai vini bianchi e rossi ottenuti dalle uve di vitigni provenienti da vigneti, </w:delText>
        </w:r>
      </w:del>
      <w:ins w:id="359" w:author="mario.cocino" w:date="2014-09-15T14:00:00Z">
        <w:r w:rsidRPr="0007770D">
          <w:rPr>
            <w:rFonts w:ascii="Times New Roman" w:hAnsi="Times New Roman"/>
            <w:bCs/>
            <w:color w:val="000000"/>
            <w:kern w:val="28"/>
          </w:rPr>
          <w:t>1. I vini della Denominazione di Origine Controllata “Menfi” devono essere ottenuti dalle uve prodotte dai vigneti,</w:t>
        </w:r>
        <w:r w:rsidRPr="00611F9E">
          <w:rPr>
            <w:bCs/>
            <w:color w:val="000000"/>
            <w:kern w:val="28"/>
          </w:rPr>
          <w:t xml:space="preserve"> </w:t>
        </w:r>
      </w:ins>
      <w:r w:rsidRPr="00611F9E">
        <w:rPr>
          <w:rFonts w:ascii="Times New Roman" w:hAnsi="Times New Roman" w:cs="Courier New"/>
          <w:color w:val="000000"/>
        </w:rPr>
        <w:t>aventi</w:t>
      </w:r>
      <w:ins w:id="360" w:author="mario.cocino" w:date="2014-09-15T14:00:00Z">
        <w:r w:rsidRPr="00611F9E">
          <w:rPr>
            <w:rFonts w:ascii="Times New Roman" w:hAnsi="Times New Roman" w:cs="Courier New"/>
            <w:color w:val="000000"/>
          </w:rPr>
          <w:t>,</w:t>
        </w:r>
      </w:ins>
      <w:r w:rsidRPr="00611F9E">
        <w:rPr>
          <w:rFonts w:ascii="Times New Roman" w:hAnsi="Times New Roman" w:cs="Courier New"/>
          <w:color w:val="000000"/>
        </w:rPr>
        <w:t xml:space="preserve"> </w:t>
      </w:r>
      <w:proofErr w:type="spellStart"/>
      <w:r w:rsidRPr="00611F9E">
        <w:rPr>
          <w:rFonts w:ascii="Times New Roman" w:hAnsi="Times New Roman" w:cs="Courier New"/>
          <w:color w:val="000000"/>
        </w:rPr>
        <w:t>nell' ambito</w:t>
      </w:r>
      <w:proofErr w:type="spellEnd"/>
      <w:r w:rsidRPr="00611F9E">
        <w:rPr>
          <w:rFonts w:ascii="Times New Roman" w:hAnsi="Times New Roman" w:cs="Courier New"/>
          <w:color w:val="000000"/>
        </w:rPr>
        <w:t xml:space="preserve"> aziendale, la seguente composizione ampelografica:</w:t>
      </w:r>
    </w:p>
    <w:p w:rsidR="000A67FA" w:rsidRPr="00611F9E" w:rsidDel="009271E0" w:rsidRDefault="000A67FA" w:rsidP="0007770D">
      <w:pPr>
        <w:jc w:val="both"/>
        <w:rPr>
          <w:del w:id="361" w:author="mario.cocino" w:date="2014-09-15T14:10:00Z"/>
          <w:rFonts w:ascii="Times New Roman" w:hAnsi="Times New Roman" w:cs="Courier New"/>
          <w:color w:val="000000"/>
        </w:rPr>
      </w:pPr>
      <w:r w:rsidRPr="00611F9E">
        <w:rPr>
          <w:rFonts w:ascii="Times New Roman" w:hAnsi="Times New Roman" w:cs="Courier New"/>
          <w:color w:val="000000"/>
        </w:rPr>
        <w:t>Menfi bianco</w:t>
      </w:r>
      <w:ins w:id="362" w:author="mario.cocino" w:date="2014-09-15T14:01:00Z">
        <w:r w:rsidR="00927B5B" w:rsidRPr="00927B5B">
          <w:rPr>
            <w:rFonts w:ascii="TimesNewRomanPS-ItalicMT" w:hAnsi="TimesNewRomanPS-ItalicMT"/>
            <w:bCs/>
            <w:iCs/>
            <w:color w:val="000000"/>
            <w:kern w:val="28"/>
            <w:lang w:eastAsia="it-IT"/>
            <w:rPrChange w:id="363" w:author="mario.cocino" w:date="2014-09-17T13:31:00Z">
              <w:rPr>
                <w:rFonts w:ascii="TimesNewRomanPS-ItalicMT" w:hAnsi="TimesNewRomanPS-ItalicMT"/>
                <w:bCs/>
                <w:iCs/>
                <w:color w:val="000000"/>
                <w:kern w:val="28"/>
                <w:sz w:val="20"/>
                <w:szCs w:val="20"/>
                <w:lang w:eastAsia="it-IT"/>
              </w:rPr>
            </w:rPrChange>
          </w:rPr>
          <w:t xml:space="preserve">, anche nella tipologia </w:t>
        </w:r>
      </w:ins>
      <w:r w:rsidR="00927B5B" w:rsidRPr="00927B5B">
        <w:rPr>
          <w:rFonts w:ascii="TimesNewRomanPS-ItalicMT" w:hAnsi="TimesNewRomanPS-ItalicMT"/>
          <w:bCs/>
          <w:iCs/>
          <w:color w:val="000000"/>
          <w:kern w:val="28"/>
          <w:lang w:eastAsia="it-IT"/>
          <w:rPrChange w:id="364" w:author="mario.cocino" w:date="2014-09-17T13:31:00Z">
            <w:rPr>
              <w:rFonts w:ascii="TimesNewRomanPS-ItalicMT" w:hAnsi="TimesNewRomanPS-ItalicMT"/>
              <w:bCs/>
              <w:iCs/>
              <w:color w:val="000000"/>
              <w:kern w:val="28"/>
              <w:sz w:val="20"/>
              <w:szCs w:val="20"/>
              <w:lang w:eastAsia="it-IT"/>
            </w:rPr>
          </w:rPrChange>
        </w:rPr>
        <w:t xml:space="preserve">vendemmia </w:t>
      </w:r>
      <w:proofErr w:type="gramStart"/>
      <w:r w:rsidR="00927B5B" w:rsidRPr="00927B5B">
        <w:rPr>
          <w:rFonts w:ascii="TimesNewRomanPS-ItalicMT" w:hAnsi="TimesNewRomanPS-ItalicMT"/>
          <w:bCs/>
          <w:iCs/>
          <w:color w:val="000000"/>
          <w:kern w:val="28"/>
          <w:lang w:eastAsia="it-IT"/>
          <w:rPrChange w:id="365" w:author="mario.cocino" w:date="2014-09-17T13:31:00Z">
            <w:rPr>
              <w:rFonts w:ascii="TimesNewRomanPS-ItalicMT" w:hAnsi="TimesNewRomanPS-ItalicMT"/>
              <w:bCs/>
              <w:iCs/>
              <w:color w:val="000000"/>
              <w:kern w:val="28"/>
              <w:sz w:val="20"/>
              <w:szCs w:val="20"/>
              <w:lang w:eastAsia="it-IT"/>
            </w:rPr>
          </w:rPrChange>
        </w:rPr>
        <w:t>tardiva</w:t>
      </w:r>
      <w:ins w:id="366" w:author="mario.cocino" w:date="2014-09-15T14:01:00Z">
        <w:r w:rsidR="00927B5B" w:rsidRPr="00927B5B">
          <w:rPr>
            <w:rFonts w:ascii="TimesNewRomanPS-ItalicMT" w:hAnsi="TimesNewRomanPS-ItalicMT"/>
            <w:bCs/>
            <w:iCs/>
            <w:color w:val="000000"/>
            <w:kern w:val="28"/>
            <w:lang w:eastAsia="it-IT"/>
            <w:rPrChange w:id="367" w:author="mario.cocino" w:date="2014-09-17T13:31:00Z">
              <w:rPr>
                <w:rFonts w:ascii="TimesNewRomanPS-ItalicMT" w:hAnsi="TimesNewRomanPS-ItalicMT"/>
                <w:bCs/>
                <w:iCs/>
                <w:color w:val="000000"/>
                <w:kern w:val="28"/>
                <w:sz w:val="20"/>
                <w:szCs w:val="20"/>
                <w:lang w:eastAsia="it-IT"/>
              </w:rPr>
            </w:rPrChange>
          </w:rPr>
          <w:t>,  passito</w:t>
        </w:r>
        <w:proofErr w:type="gramEnd"/>
        <w:r w:rsidR="00927B5B" w:rsidRPr="00927B5B">
          <w:rPr>
            <w:rFonts w:ascii="TimesNewRomanPS-ItalicMT" w:hAnsi="TimesNewRomanPS-ItalicMT"/>
            <w:bCs/>
            <w:iCs/>
            <w:color w:val="000000"/>
            <w:kern w:val="28"/>
            <w:lang w:eastAsia="it-IT"/>
            <w:rPrChange w:id="368" w:author="mario.cocino" w:date="2014-09-17T13:31:00Z">
              <w:rPr>
                <w:rFonts w:ascii="TimesNewRomanPS-ItalicMT" w:hAnsi="TimesNewRomanPS-ItalicMT"/>
                <w:bCs/>
                <w:iCs/>
                <w:color w:val="000000"/>
                <w:kern w:val="28"/>
                <w:sz w:val="20"/>
                <w:szCs w:val="20"/>
                <w:lang w:eastAsia="it-IT"/>
              </w:rPr>
            </w:rPrChange>
          </w:rPr>
          <w:t xml:space="preserve"> e </w:t>
        </w:r>
        <w:proofErr w:type="spellStart"/>
        <w:r w:rsidR="00927B5B" w:rsidRPr="00927B5B">
          <w:rPr>
            <w:rFonts w:ascii="TimesNewRomanPS-ItalicMT" w:hAnsi="TimesNewRomanPS-ItalicMT"/>
            <w:bCs/>
            <w:iCs/>
            <w:color w:val="000000"/>
            <w:kern w:val="28"/>
            <w:lang w:eastAsia="it-IT"/>
            <w:rPrChange w:id="369" w:author="mario.cocino" w:date="2014-09-17T13:31:00Z">
              <w:rPr>
                <w:rFonts w:ascii="TimesNewRomanPS-ItalicMT" w:hAnsi="TimesNewRomanPS-ItalicMT"/>
                <w:bCs/>
                <w:iCs/>
                <w:color w:val="000000"/>
                <w:kern w:val="28"/>
                <w:sz w:val="20"/>
                <w:szCs w:val="20"/>
                <w:lang w:eastAsia="it-IT"/>
              </w:rPr>
            </w:rPrChange>
          </w:rPr>
          <w:t>superiore:</w:t>
        </w:r>
      </w:ins>
    </w:p>
    <w:p w:rsidR="009271E0" w:rsidRPr="00611F9E" w:rsidRDefault="000A67FA" w:rsidP="00CA0D8F">
      <w:pPr>
        <w:jc w:val="both"/>
        <w:rPr>
          <w:ins w:id="370" w:author="mario.cocino" w:date="2014-09-15T14:09:00Z"/>
          <w:rFonts w:ascii="Times New Roman" w:hAnsi="Times New Roman" w:cs="Courier New"/>
          <w:color w:val="000000"/>
        </w:rPr>
      </w:pPr>
      <w:r w:rsidRPr="00611F9E">
        <w:rPr>
          <w:rFonts w:ascii="Times New Roman" w:hAnsi="Times New Roman" w:cs="Courier New"/>
          <w:color w:val="000000"/>
        </w:rPr>
        <w:t>Inzolia</w:t>
      </w:r>
      <w:proofErr w:type="spellEnd"/>
      <w:r w:rsidRPr="00611F9E">
        <w:rPr>
          <w:rFonts w:ascii="Times New Roman" w:hAnsi="Times New Roman" w:cs="Courier New"/>
          <w:color w:val="000000"/>
        </w:rPr>
        <w:t xml:space="preserve">, Chardonnay, </w:t>
      </w:r>
      <w:proofErr w:type="spellStart"/>
      <w:proofErr w:type="gramStart"/>
      <w:r w:rsidRPr="00611F9E">
        <w:rPr>
          <w:rFonts w:ascii="Times New Roman" w:hAnsi="Times New Roman" w:cs="Courier New"/>
          <w:color w:val="000000"/>
        </w:rPr>
        <w:t>Catarratto</w:t>
      </w:r>
      <w:del w:id="371" w:author="mario.cocino" w:date="2014-09-22T12:40:00Z">
        <w:r w:rsidRPr="00611F9E" w:rsidDel="008B0D4F">
          <w:rPr>
            <w:rFonts w:ascii="Times New Roman" w:hAnsi="Times New Roman" w:cs="Courier New"/>
            <w:color w:val="000000"/>
          </w:rPr>
          <w:delText xml:space="preserve"> </w:delText>
        </w:r>
        <w:r w:rsidR="00671FC4" w:rsidDel="008B0D4F">
          <w:rPr>
            <w:rFonts w:ascii="Times New Roman" w:hAnsi="Times New Roman" w:cs="Courier New"/>
            <w:color w:val="000000"/>
          </w:rPr>
          <w:delText>bianco lucido</w:delText>
        </w:r>
      </w:del>
      <w:r w:rsidRPr="00611F9E">
        <w:rPr>
          <w:rFonts w:ascii="Times New Roman" w:hAnsi="Times New Roman" w:cs="Courier New"/>
          <w:color w:val="000000"/>
        </w:rPr>
        <w:t>,</w:t>
      </w:r>
      <w:ins w:id="372" w:author="mario.cocino" w:date="2014-09-15T14:09:00Z">
        <w:r w:rsidR="009271E0" w:rsidRPr="00611F9E">
          <w:rPr>
            <w:rFonts w:ascii="Times New Roman" w:hAnsi="Times New Roman" w:cs="Courier New"/>
            <w:color w:val="000000"/>
          </w:rPr>
          <w:t>Grillo</w:t>
        </w:r>
        <w:proofErr w:type="spellEnd"/>
        <w:proofErr w:type="gramEnd"/>
        <w:r w:rsidR="009271E0" w:rsidRPr="00611F9E">
          <w:rPr>
            <w:rFonts w:ascii="Times New Roman" w:hAnsi="Times New Roman" w:cs="Courier New"/>
            <w:color w:val="000000"/>
          </w:rPr>
          <w:t>,</w:t>
        </w:r>
      </w:ins>
      <w:r w:rsidRPr="00611F9E">
        <w:rPr>
          <w:rFonts w:ascii="Times New Roman" w:hAnsi="Times New Roman" w:cs="Courier New"/>
          <w:color w:val="000000"/>
        </w:rPr>
        <w:t xml:space="preserve"> Grecanico</w:t>
      </w:r>
      <w:ins w:id="373" w:author="mario.cocino" w:date="2014-09-15T14:09:00Z">
        <w:r w:rsidR="009271E0" w:rsidRPr="00611F9E">
          <w:rPr>
            <w:rFonts w:ascii="Times New Roman" w:hAnsi="Times New Roman" w:cs="Courier New"/>
            <w:color w:val="000000"/>
          </w:rPr>
          <w:t>,</w:t>
        </w:r>
      </w:ins>
      <w:r w:rsidRPr="00611F9E">
        <w:rPr>
          <w:rFonts w:ascii="Times New Roman" w:hAnsi="Times New Roman" w:cs="Courier New"/>
          <w:color w:val="000000"/>
        </w:rPr>
        <w:t xml:space="preserve"> </w:t>
      </w:r>
      <w:del w:id="374" w:author="mario.cocino" w:date="2014-09-15T14:09:00Z">
        <w:r w:rsidRPr="00611F9E" w:rsidDel="009271E0">
          <w:rPr>
            <w:rFonts w:ascii="Times New Roman" w:hAnsi="Times New Roman" w:cs="Courier New"/>
            <w:color w:val="000000"/>
          </w:rPr>
          <w:delText>(</w:delText>
        </w:r>
      </w:del>
      <w:r w:rsidRPr="00611F9E">
        <w:rPr>
          <w:rFonts w:ascii="Times New Roman" w:hAnsi="Times New Roman" w:cs="Courier New"/>
          <w:color w:val="000000"/>
        </w:rPr>
        <w:t>da soli o congiuntamente</w:t>
      </w:r>
      <w:ins w:id="375" w:author="mario.cocino" w:date="2014-09-15T14:09:00Z">
        <w:r w:rsidR="009271E0" w:rsidRPr="00611F9E">
          <w:rPr>
            <w:rFonts w:ascii="Times New Roman" w:hAnsi="Times New Roman" w:cs="Courier New"/>
            <w:color w:val="000000"/>
          </w:rPr>
          <w:t>,</w:t>
        </w:r>
      </w:ins>
      <w:del w:id="376" w:author="mario.cocino" w:date="2014-09-15T14:09:00Z">
        <w:r w:rsidRPr="00611F9E" w:rsidDel="009271E0">
          <w:rPr>
            <w:rFonts w:ascii="Times New Roman" w:hAnsi="Times New Roman" w:cs="Courier New"/>
            <w:color w:val="000000"/>
          </w:rPr>
          <w:delText>)</w:delText>
        </w:r>
      </w:del>
      <w:r w:rsidRPr="00611F9E">
        <w:rPr>
          <w:rFonts w:ascii="Times New Roman" w:hAnsi="Times New Roman" w:cs="Courier New"/>
          <w:color w:val="000000"/>
        </w:rPr>
        <w:t xml:space="preserve">: </w:t>
      </w:r>
      <w:del w:id="377" w:author="mario.cocino" w:date="2014-09-15T14:09:00Z">
        <w:r w:rsidRPr="00611F9E" w:rsidDel="009271E0">
          <w:rPr>
            <w:rFonts w:ascii="Times New Roman" w:hAnsi="Times New Roman" w:cs="Courier New"/>
            <w:color w:val="000000"/>
          </w:rPr>
          <w:delText xml:space="preserve">minimo 75%, </w:delText>
        </w:r>
      </w:del>
      <w:ins w:id="378" w:author="mario.cocino" w:date="2014-09-15T14:09:00Z">
        <w:r w:rsidR="009271E0" w:rsidRPr="00611F9E">
          <w:rPr>
            <w:rFonts w:ascii="Times New Roman" w:hAnsi="Times New Roman" w:cs="Courier New"/>
            <w:color w:val="000000"/>
          </w:rPr>
          <w:t xml:space="preserve">per almeno il 60% </w:t>
        </w:r>
      </w:ins>
      <w:ins w:id="379" w:author="mario.cocino" w:date="2014-09-15T14:10:00Z">
        <w:r w:rsidR="009271E0" w:rsidRPr="00611F9E">
          <w:rPr>
            <w:rFonts w:ascii="Times New Roman" w:hAnsi="Times New Roman" w:cs="Courier New"/>
            <w:color w:val="000000"/>
          </w:rPr>
          <w:t>;</w:t>
        </w:r>
      </w:ins>
    </w:p>
    <w:p w:rsidR="000A67FA" w:rsidRPr="00611F9E" w:rsidDel="000A67FA" w:rsidRDefault="009271E0" w:rsidP="00CA0D8F">
      <w:pPr>
        <w:jc w:val="both"/>
        <w:rPr>
          <w:del w:id="380" w:author="mario.cocino" w:date="2014-09-15T14:05:00Z"/>
          <w:rFonts w:ascii="Times New Roman" w:hAnsi="Times New Roman"/>
          <w:color w:val="000000"/>
        </w:rPr>
      </w:pPr>
      <w:ins w:id="381" w:author="mario.cocino" w:date="2014-09-15T14:10:00Z">
        <w:r w:rsidRPr="00611F9E">
          <w:rPr>
            <w:rFonts w:ascii="Times New Roman" w:hAnsi="Times New Roman" w:cs="Courier New"/>
            <w:color w:val="000000"/>
          </w:rPr>
          <w:t>-</w:t>
        </w:r>
      </w:ins>
      <w:r w:rsidR="000A67FA" w:rsidRPr="00611F9E">
        <w:rPr>
          <w:rFonts w:ascii="Times New Roman" w:hAnsi="Times New Roman" w:cs="Courier New"/>
          <w:color w:val="000000"/>
        </w:rPr>
        <w:t>possono concorrere alla produzione di dett</w:t>
      </w:r>
      <w:ins w:id="382" w:author="mario.cocino" w:date="2014-09-18T10:42:00Z">
        <w:r w:rsidR="005113FC">
          <w:rPr>
            <w:rFonts w:ascii="Times New Roman" w:hAnsi="Times New Roman" w:cs="Courier New"/>
            <w:color w:val="000000"/>
          </w:rPr>
          <w:t>i</w:t>
        </w:r>
      </w:ins>
      <w:del w:id="383" w:author="mario.cocino" w:date="2014-09-18T10:42:00Z">
        <w:r w:rsidR="000A67FA" w:rsidRPr="00611F9E" w:rsidDel="005113FC">
          <w:rPr>
            <w:rFonts w:ascii="Times New Roman" w:hAnsi="Times New Roman" w:cs="Courier New"/>
            <w:color w:val="000000"/>
          </w:rPr>
          <w:delText>o</w:delText>
        </w:r>
      </w:del>
      <w:r w:rsidR="000A67FA" w:rsidRPr="00611F9E">
        <w:rPr>
          <w:rFonts w:ascii="Times New Roman" w:hAnsi="Times New Roman" w:cs="Courier New"/>
          <w:color w:val="000000"/>
        </w:rPr>
        <w:t xml:space="preserve"> </w:t>
      </w:r>
      <w:del w:id="384" w:author="mario.cocino" w:date="2014-09-15T14:11:00Z">
        <w:r w:rsidR="000A67FA" w:rsidRPr="00611F9E" w:rsidDel="009271E0">
          <w:rPr>
            <w:rFonts w:ascii="Times New Roman" w:hAnsi="Times New Roman" w:cs="Courier New"/>
            <w:color w:val="000000"/>
          </w:rPr>
          <w:delText xml:space="preserve">vino </w:delText>
        </w:r>
      </w:del>
      <w:ins w:id="385" w:author="mario.cocino" w:date="2014-09-15T14:11:00Z">
        <w:r w:rsidRPr="00611F9E">
          <w:rPr>
            <w:rFonts w:ascii="Times New Roman" w:hAnsi="Times New Roman" w:cs="Courier New"/>
            <w:color w:val="000000"/>
          </w:rPr>
          <w:t>vin</w:t>
        </w:r>
      </w:ins>
      <w:ins w:id="386" w:author="mario.cocino" w:date="2014-09-18T10:42:00Z">
        <w:r w:rsidR="005113FC">
          <w:rPr>
            <w:rFonts w:ascii="Times New Roman" w:hAnsi="Times New Roman" w:cs="Courier New"/>
            <w:color w:val="000000"/>
          </w:rPr>
          <w:t>i</w:t>
        </w:r>
      </w:ins>
      <w:ins w:id="387" w:author="mario.cocino" w:date="2014-09-15T14:11:00Z">
        <w:r w:rsidRPr="00611F9E">
          <w:rPr>
            <w:rFonts w:ascii="Times New Roman" w:hAnsi="Times New Roman" w:cs="Courier New"/>
            <w:color w:val="000000"/>
          </w:rPr>
          <w:t xml:space="preserve"> sino ad un massimo del 40% </w:t>
        </w:r>
      </w:ins>
      <w:del w:id="388" w:author="mario.cocino" w:date="2014-09-15T14:12:00Z">
        <w:r w:rsidR="000A67FA" w:rsidRPr="00611F9E" w:rsidDel="009271E0">
          <w:rPr>
            <w:rFonts w:ascii="Times New Roman" w:hAnsi="Times New Roman" w:cs="Courier New"/>
            <w:color w:val="000000"/>
          </w:rPr>
          <w:delText xml:space="preserve">le uve di </w:delText>
        </w:r>
      </w:del>
      <w:r w:rsidR="000A67FA" w:rsidRPr="00611F9E">
        <w:rPr>
          <w:rFonts w:ascii="Times New Roman" w:hAnsi="Times New Roman" w:cs="Courier New"/>
          <w:color w:val="000000"/>
        </w:rPr>
        <w:t>altri vitigni a bacca bianca</w:t>
      </w:r>
      <w:proofErr w:type="gramStart"/>
      <w:r w:rsidR="000A67FA" w:rsidRPr="00611F9E">
        <w:rPr>
          <w:rFonts w:ascii="Times New Roman" w:hAnsi="Times New Roman" w:cs="Courier New"/>
          <w:color w:val="000000"/>
        </w:rPr>
        <w:t xml:space="preserve">, </w:t>
      </w:r>
      <w:del w:id="389" w:author="mario.cocino" w:date="2014-09-16T10:00:00Z">
        <w:r w:rsidR="000A67FA" w:rsidRPr="00611F9E" w:rsidDel="008E1AD6">
          <w:rPr>
            <w:rFonts w:ascii="Times New Roman" w:hAnsi="Times New Roman" w:cs="Courier New"/>
            <w:color w:val="000000"/>
          </w:rPr>
          <w:delText>non aromatici</w:delText>
        </w:r>
      </w:del>
      <w:r w:rsidR="000A67FA" w:rsidRPr="00611F9E">
        <w:rPr>
          <w:rFonts w:ascii="Times New Roman" w:hAnsi="Times New Roman" w:cs="Courier New"/>
          <w:color w:val="000000"/>
        </w:rPr>
        <w:t>,</w:t>
      </w:r>
      <w:proofErr w:type="gramEnd"/>
      <w:r w:rsidR="000A67FA" w:rsidRPr="00611F9E">
        <w:rPr>
          <w:rFonts w:ascii="Times New Roman" w:hAnsi="Times New Roman" w:cs="Courier New"/>
          <w:color w:val="000000"/>
        </w:rPr>
        <w:t xml:space="preserve"> idonei alla coltivazione nella regione Sicilia, iscritti nel registro nazionale delle varietà di vite per uve da vino approvato, con D.M. 7 maggio </w:t>
      </w:r>
      <w:r w:rsidR="000A67FA" w:rsidRPr="00611F9E">
        <w:rPr>
          <w:rFonts w:ascii="Times New Roman" w:hAnsi="Times New Roman"/>
          <w:color w:val="000000"/>
        </w:rPr>
        <w:t xml:space="preserve">2004, </w:t>
      </w:r>
      <w:r w:rsidR="000A67FA" w:rsidRPr="00611F9E">
        <w:rPr>
          <w:rFonts w:ascii="Times New Roman" w:hAnsi="Times New Roman"/>
          <w:bCs/>
          <w:iCs/>
        </w:rPr>
        <w:t>e successivi  aggiornamenti, riportati nell’allegato 1 del presente disciplinare</w:t>
      </w:r>
      <w:del w:id="390" w:author="mario.cocino" w:date="2014-09-15T14:05:00Z">
        <w:r w:rsidR="000A67FA" w:rsidRPr="00611F9E" w:rsidDel="000A67FA">
          <w:rPr>
            <w:rFonts w:ascii="Times New Roman" w:hAnsi="Times New Roman"/>
            <w:bCs/>
            <w:iCs/>
          </w:rPr>
          <w:delText xml:space="preserve">, </w:delText>
        </w:r>
        <w:r w:rsidR="000A67FA" w:rsidRPr="00611F9E" w:rsidDel="000A67FA">
          <w:rPr>
            <w:rFonts w:ascii="Times New Roman" w:hAnsi="Times New Roman"/>
            <w:color w:val="000000"/>
          </w:rPr>
          <w:delText>fino ad un massimo del 25%.</w:delText>
        </w:r>
      </w:del>
    </w:p>
    <w:p w:rsidR="000A67FA" w:rsidRPr="00611F9E" w:rsidRDefault="000A67FA" w:rsidP="00CA0D8F">
      <w:pPr>
        <w:jc w:val="both"/>
        <w:rPr>
          <w:rFonts w:ascii="Times New Roman" w:hAnsi="Times New Roman"/>
          <w:color w:val="000000"/>
        </w:rPr>
      </w:pPr>
    </w:p>
    <w:p w:rsidR="000A67FA" w:rsidRPr="00611F9E" w:rsidDel="003631A2" w:rsidRDefault="000A67FA" w:rsidP="00CA0D8F">
      <w:pPr>
        <w:jc w:val="both"/>
        <w:rPr>
          <w:del w:id="391" w:author="mario.cocino" w:date="2014-09-15T14:18:00Z"/>
          <w:rFonts w:ascii="Times New Roman" w:hAnsi="Times New Roman" w:cs="Courier New"/>
          <w:color w:val="000000"/>
        </w:rPr>
      </w:pPr>
      <w:del w:id="392" w:author="mario.cocino" w:date="2014-09-15T14:18:00Z">
        <w:r w:rsidRPr="00611F9E" w:rsidDel="003631A2">
          <w:rPr>
            <w:rFonts w:ascii="Times New Roman" w:hAnsi="Times New Roman" w:cs="Courier New"/>
            <w:color w:val="000000"/>
          </w:rPr>
          <w:delText>La denominazione di origine controllata &lt;&lt;</w:delText>
        </w:r>
      </w:del>
      <w:ins w:id="393" w:author="mario.cocino" w:date="2014-09-16T10:33:00Z">
        <w:r w:rsidR="00ED2304" w:rsidRPr="00611F9E">
          <w:rPr>
            <w:rFonts w:ascii="Times New Roman" w:hAnsi="Times New Roman" w:cs="Courier New"/>
            <w:color w:val="000000"/>
          </w:rPr>
          <w:t>“</w:t>
        </w:r>
      </w:ins>
      <w:del w:id="394" w:author="mario.cocino" w:date="2014-09-15T14:18:00Z">
        <w:r w:rsidRPr="00611F9E" w:rsidDel="003631A2">
          <w:rPr>
            <w:rFonts w:ascii="Times New Roman" w:hAnsi="Times New Roman" w:cs="Courier New"/>
            <w:color w:val="000000"/>
          </w:rPr>
          <w:delText>Menfi&gt;&gt; con la menzione di uno dei seguenti vitigni &lt;&lt;</w:delText>
        </w:r>
      </w:del>
      <w:ins w:id="395" w:author="mario.cocino" w:date="2014-09-16T10:33:00Z">
        <w:r w:rsidR="00ED2304" w:rsidRPr="00611F9E">
          <w:rPr>
            <w:rFonts w:ascii="Times New Roman" w:hAnsi="Times New Roman" w:cs="Courier New"/>
            <w:color w:val="000000"/>
          </w:rPr>
          <w:t>“</w:t>
        </w:r>
      </w:ins>
      <w:del w:id="396" w:author="mario.cocino" w:date="2014-09-15T14:18:00Z">
        <w:r w:rsidRPr="00611F9E" w:rsidDel="003631A2">
          <w:rPr>
            <w:rFonts w:ascii="Times New Roman" w:hAnsi="Times New Roman" w:cs="Courier New"/>
            <w:color w:val="000000"/>
          </w:rPr>
          <w:delText>Chardonnay&gt;&gt;, &lt;&lt;</w:delText>
        </w:r>
      </w:del>
      <w:ins w:id="397" w:author="mario.cocino" w:date="2014-09-16T10:33:00Z">
        <w:r w:rsidR="00ED2304" w:rsidRPr="00611F9E">
          <w:rPr>
            <w:rFonts w:ascii="Times New Roman" w:hAnsi="Times New Roman" w:cs="Courier New"/>
            <w:color w:val="000000"/>
          </w:rPr>
          <w:t>“</w:t>
        </w:r>
      </w:ins>
      <w:del w:id="398" w:author="mario.cocino" w:date="2014-09-15T14:18:00Z">
        <w:r w:rsidRPr="00611F9E" w:rsidDel="003631A2">
          <w:rPr>
            <w:rFonts w:ascii="Times New Roman" w:hAnsi="Times New Roman" w:cs="Courier New"/>
            <w:color w:val="000000"/>
          </w:rPr>
          <w:delText>Grecanico&gt;&gt;, &lt;&lt;</w:delText>
        </w:r>
      </w:del>
      <w:ins w:id="399" w:author="mario.cocino" w:date="2014-09-16T10:33:00Z">
        <w:r w:rsidR="00ED2304" w:rsidRPr="00611F9E">
          <w:rPr>
            <w:rFonts w:ascii="Times New Roman" w:hAnsi="Times New Roman" w:cs="Courier New"/>
            <w:color w:val="000000"/>
          </w:rPr>
          <w:t>“</w:t>
        </w:r>
      </w:ins>
      <w:del w:id="400" w:author="mario.cocino" w:date="2014-09-15T14:18:00Z">
        <w:r w:rsidRPr="00611F9E" w:rsidDel="003631A2">
          <w:rPr>
            <w:rFonts w:ascii="Times New Roman" w:hAnsi="Times New Roman" w:cs="Courier New"/>
            <w:color w:val="000000"/>
          </w:rPr>
          <w:delText>Inzolia&gt;&gt; o &lt;&lt;</w:delText>
        </w:r>
      </w:del>
      <w:ins w:id="401" w:author="mario.cocino" w:date="2014-09-16T10:33:00Z">
        <w:r w:rsidR="00ED2304" w:rsidRPr="00611F9E">
          <w:rPr>
            <w:rFonts w:ascii="Times New Roman" w:hAnsi="Times New Roman" w:cs="Courier New"/>
            <w:color w:val="000000"/>
          </w:rPr>
          <w:t>“</w:t>
        </w:r>
      </w:ins>
      <w:del w:id="402" w:author="mario.cocino" w:date="2014-09-15T14:18:00Z">
        <w:r w:rsidRPr="00611F9E" w:rsidDel="003631A2">
          <w:rPr>
            <w:rFonts w:ascii="Times New Roman" w:hAnsi="Times New Roman" w:cs="Courier New"/>
            <w:color w:val="000000"/>
          </w:rPr>
          <w:delText>Ansonica&gt;&gt; è riservata ai vini ottenuti da uve provenienti da vigneti costituiti per almeno 85% dal corrispondente vitigno.</w:delText>
        </w:r>
      </w:del>
    </w:p>
    <w:p w:rsidR="000A67FA" w:rsidRPr="00611F9E" w:rsidDel="003631A2" w:rsidRDefault="000A67FA" w:rsidP="00CA0D8F">
      <w:pPr>
        <w:jc w:val="both"/>
        <w:rPr>
          <w:del w:id="403" w:author="mario.cocino" w:date="2014-09-15T14:18:00Z"/>
          <w:rFonts w:ascii="Times New Roman" w:hAnsi="Times New Roman" w:cs="Courier New"/>
          <w:color w:val="000000"/>
        </w:rPr>
      </w:pPr>
      <w:del w:id="404" w:author="mario.cocino" w:date="2014-09-15T14:18:00Z">
        <w:r w:rsidRPr="00611F9E" w:rsidDel="003631A2">
          <w:rPr>
            <w:rFonts w:ascii="Times New Roman" w:hAnsi="Times New Roman" w:cs="Courier New"/>
            <w:color w:val="000000"/>
          </w:rPr>
          <w:delText>Possono concorrere alla produzione di detti vini altri vitigni idonei alla coltivazione nella regione Sicilia come sopra specificato, presenti in ambito aziendale, fino ad un massimo del 15%;</w:delText>
        </w:r>
      </w:del>
    </w:p>
    <w:p w:rsidR="000A67FA" w:rsidRPr="00611F9E" w:rsidRDefault="000A67FA" w:rsidP="00CA0D8F">
      <w:pPr>
        <w:jc w:val="both"/>
        <w:rPr>
          <w:rFonts w:ascii="Times New Roman" w:hAnsi="Times New Roman" w:cs="Courier New"/>
          <w:color w:val="000000"/>
        </w:rPr>
      </w:pPr>
    </w:p>
    <w:p w:rsidR="000A67FA" w:rsidRPr="00611F9E" w:rsidDel="003631A2" w:rsidRDefault="000A67FA" w:rsidP="00CA0D8F">
      <w:pPr>
        <w:jc w:val="both"/>
        <w:rPr>
          <w:del w:id="405" w:author="mario.cocino" w:date="2014-09-15T14:17:00Z"/>
          <w:rFonts w:ascii="Times New Roman" w:hAnsi="Times New Roman" w:cs="Courier New"/>
          <w:color w:val="000000"/>
        </w:rPr>
      </w:pPr>
      <w:del w:id="406" w:author="mario.cocino" w:date="2014-09-15T14:17:00Z">
        <w:r w:rsidRPr="00611F9E" w:rsidDel="003631A2">
          <w:rPr>
            <w:rFonts w:ascii="Times New Roman" w:hAnsi="Times New Roman" w:cs="Courier New"/>
            <w:color w:val="000000"/>
          </w:rPr>
          <w:delText>&lt;&lt;</w:delText>
        </w:r>
      </w:del>
      <w:ins w:id="407" w:author="mario.cocino" w:date="2014-09-16T10:33:00Z">
        <w:r w:rsidR="00ED2304" w:rsidRPr="00611F9E">
          <w:rPr>
            <w:rFonts w:ascii="Times New Roman" w:hAnsi="Times New Roman" w:cs="Courier New"/>
            <w:color w:val="000000"/>
          </w:rPr>
          <w:t>“</w:t>
        </w:r>
      </w:ins>
      <w:del w:id="408" w:author="mario.cocino" w:date="2014-09-15T14:17:00Z">
        <w:r w:rsidRPr="00611F9E" w:rsidDel="003631A2">
          <w:rPr>
            <w:rFonts w:ascii="Times New Roman" w:hAnsi="Times New Roman" w:cs="Courier New"/>
            <w:color w:val="000000"/>
          </w:rPr>
          <w:delText>Menfi&gt;&gt; vendemmia tardiva:</w:delText>
        </w:r>
      </w:del>
    </w:p>
    <w:p w:rsidR="000A67FA" w:rsidRPr="00611F9E" w:rsidDel="003631A2" w:rsidRDefault="000A67FA" w:rsidP="00CA0D8F">
      <w:pPr>
        <w:jc w:val="both"/>
        <w:rPr>
          <w:del w:id="409" w:author="mario.cocino" w:date="2014-09-15T14:17:00Z"/>
          <w:rFonts w:ascii="Times New Roman" w:hAnsi="Times New Roman" w:cs="Courier New"/>
          <w:color w:val="000000"/>
        </w:rPr>
      </w:pPr>
      <w:del w:id="410" w:author="mario.cocino" w:date="2014-09-15T14:17:00Z">
        <w:r w:rsidRPr="00611F9E" w:rsidDel="003631A2">
          <w:rPr>
            <w:rFonts w:ascii="Times New Roman" w:hAnsi="Times New Roman" w:cs="Courier New"/>
            <w:color w:val="000000"/>
          </w:rPr>
          <w:delText>Chardonnay, Catarratto bianco lucido, Insolia o Anzonica, Sauvignon b. da soli o congiuntamente per il 100%;</w:delText>
        </w:r>
      </w:del>
    </w:p>
    <w:p w:rsidR="000A67FA" w:rsidRPr="00611F9E" w:rsidRDefault="000A67FA" w:rsidP="00CA0D8F">
      <w:pPr>
        <w:jc w:val="both"/>
        <w:rPr>
          <w:rFonts w:ascii="Times New Roman" w:hAnsi="Times New Roman" w:cs="Courier New"/>
          <w:color w:val="000000"/>
        </w:rPr>
      </w:pPr>
    </w:p>
    <w:p w:rsidR="000A67FA" w:rsidRPr="00611F9E" w:rsidDel="003631A2" w:rsidRDefault="000A67FA" w:rsidP="00CA0D8F">
      <w:pPr>
        <w:jc w:val="both"/>
        <w:rPr>
          <w:del w:id="411" w:author="mario.cocino" w:date="2014-09-15T14:17:00Z"/>
          <w:rFonts w:ascii="Times New Roman" w:hAnsi="Times New Roman" w:cs="Courier New"/>
          <w:color w:val="000000"/>
        </w:rPr>
      </w:pPr>
      <w:del w:id="412" w:author="mario.cocino" w:date="2014-09-15T14:17:00Z">
        <w:r w:rsidRPr="00611F9E" w:rsidDel="003631A2">
          <w:rPr>
            <w:rFonts w:ascii="Times New Roman" w:hAnsi="Times New Roman" w:cs="Courier New"/>
            <w:color w:val="000000"/>
          </w:rPr>
          <w:delText>&lt;&lt;</w:delText>
        </w:r>
      </w:del>
      <w:ins w:id="413" w:author="mario.cocino" w:date="2014-09-16T10:33:00Z">
        <w:r w:rsidR="00ED2304" w:rsidRPr="00611F9E">
          <w:rPr>
            <w:rFonts w:ascii="Times New Roman" w:hAnsi="Times New Roman" w:cs="Courier New"/>
            <w:color w:val="000000"/>
          </w:rPr>
          <w:t>“</w:t>
        </w:r>
      </w:ins>
      <w:del w:id="414" w:author="mario.cocino" w:date="2014-09-15T14:17:00Z">
        <w:r w:rsidRPr="00611F9E" w:rsidDel="003631A2">
          <w:rPr>
            <w:rFonts w:ascii="Times New Roman" w:hAnsi="Times New Roman" w:cs="Courier New"/>
            <w:color w:val="000000"/>
          </w:rPr>
          <w:delText>Menfi&gt;&gt; Feudo dei Fiori:</w:delText>
        </w:r>
      </w:del>
    </w:p>
    <w:p w:rsidR="000961EE" w:rsidRDefault="000961EE" w:rsidP="00CA0D8F">
      <w:pPr>
        <w:jc w:val="both"/>
        <w:rPr>
          <w:ins w:id="415" w:author="mario.cocino" w:date="2014-09-18T10:54:00Z"/>
          <w:rFonts w:ascii="Times New Roman" w:hAnsi="Times New Roman" w:cs="Courier New"/>
          <w:color w:val="000000"/>
        </w:rPr>
      </w:pPr>
    </w:p>
    <w:p w:rsidR="000A67FA" w:rsidRPr="00611F9E" w:rsidDel="003631A2" w:rsidRDefault="000A67FA" w:rsidP="00CA0D8F">
      <w:pPr>
        <w:jc w:val="both"/>
        <w:rPr>
          <w:del w:id="416" w:author="mario.cocino" w:date="2014-09-15T14:17:00Z"/>
          <w:rFonts w:ascii="Times New Roman" w:hAnsi="Times New Roman" w:cs="Courier New"/>
          <w:color w:val="000000"/>
        </w:rPr>
      </w:pPr>
      <w:del w:id="417" w:author="mario.cocino" w:date="2014-09-15T14:17:00Z">
        <w:r w:rsidRPr="00611F9E" w:rsidDel="003631A2">
          <w:rPr>
            <w:rFonts w:ascii="Times New Roman" w:hAnsi="Times New Roman" w:cs="Courier New"/>
            <w:color w:val="000000"/>
          </w:rPr>
          <w:delText>Chardonnay, Insolia o Anzonica da soli o congiuntamente: minimo 80%;</w:delText>
        </w:r>
      </w:del>
    </w:p>
    <w:p w:rsidR="000A67FA" w:rsidRPr="00611F9E" w:rsidDel="003631A2" w:rsidRDefault="000A67FA" w:rsidP="00CA0D8F">
      <w:pPr>
        <w:jc w:val="both"/>
        <w:rPr>
          <w:del w:id="418" w:author="mario.cocino" w:date="2014-09-15T14:17:00Z"/>
          <w:rFonts w:ascii="Times New Roman" w:hAnsi="Times New Roman" w:cs="Courier New"/>
          <w:color w:val="000000"/>
        </w:rPr>
      </w:pPr>
      <w:del w:id="419" w:author="mario.cocino" w:date="2014-09-15T14:17:00Z">
        <w:r w:rsidRPr="00611F9E" w:rsidDel="003631A2">
          <w:rPr>
            <w:rFonts w:ascii="Times New Roman" w:hAnsi="Times New Roman" w:cs="Courier New"/>
            <w:color w:val="000000"/>
          </w:rPr>
          <w:lastRenderedPageBreak/>
          <w:delText>possono concorrere alla produzione di detto vino le uve di altri vitigni a bacca bianca, idonei alla coltivazione nella regione Sicilia come sopra specificato, presenti in ambito aziendale, fino ad un massimo del 20%;</w:delText>
        </w:r>
      </w:del>
    </w:p>
    <w:p w:rsidR="000A67FA" w:rsidRPr="00611F9E" w:rsidRDefault="000A67FA" w:rsidP="00CA0D8F">
      <w:pPr>
        <w:jc w:val="both"/>
        <w:rPr>
          <w:rFonts w:ascii="Times New Roman" w:hAnsi="Times New Roman" w:cs="Courier New"/>
          <w:color w:val="000000"/>
        </w:rPr>
      </w:pPr>
    </w:p>
    <w:p w:rsidR="000A67FA" w:rsidRPr="00611F9E" w:rsidRDefault="000A67FA" w:rsidP="00CA0D8F">
      <w:pPr>
        <w:jc w:val="both"/>
        <w:rPr>
          <w:rFonts w:ascii="Times New Roman" w:hAnsi="Times New Roman" w:cs="Courier New"/>
          <w:color w:val="000000"/>
        </w:rPr>
      </w:pPr>
      <w:r w:rsidRPr="00611F9E">
        <w:rPr>
          <w:rFonts w:ascii="Times New Roman" w:hAnsi="Times New Roman" w:cs="Courier New"/>
          <w:color w:val="000000"/>
        </w:rPr>
        <w:t>Menfi rosso</w:t>
      </w:r>
      <w:r w:rsidR="0007770D">
        <w:rPr>
          <w:rFonts w:ascii="Times New Roman" w:hAnsi="Times New Roman" w:cs="Courier New"/>
          <w:color w:val="000000"/>
        </w:rPr>
        <w:t>,</w:t>
      </w:r>
      <w:r w:rsidR="0007770D" w:rsidRPr="0007770D">
        <w:rPr>
          <w:rFonts w:ascii="Times New Roman" w:hAnsi="Times New Roman" w:cs="Courier New"/>
          <w:color w:val="000000"/>
        </w:rPr>
        <w:t xml:space="preserve"> </w:t>
      </w:r>
      <w:r w:rsidR="00927B5B" w:rsidRPr="00927B5B">
        <w:rPr>
          <w:rFonts w:ascii="Times New Roman" w:hAnsi="Times New Roman" w:cs="Courier New"/>
          <w:rPrChange w:id="420" w:author="Cocino Mario" w:date="2016-09-27T15:18:00Z">
            <w:rPr>
              <w:rFonts w:ascii="Times New Roman" w:hAnsi="Times New Roman" w:cs="Courier New"/>
              <w:color w:val="000000"/>
            </w:rPr>
          </w:rPrChange>
        </w:rPr>
        <w:t>Rosso Riserva</w:t>
      </w:r>
      <w:ins w:id="421" w:author="mario.cocino" w:date="2014-09-16T10:02:00Z">
        <w:r w:rsidR="0007770D" w:rsidRPr="00611F9E">
          <w:rPr>
            <w:rFonts w:ascii="Times New Roman" w:hAnsi="Times New Roman" w:cs="Courier New"/>
            <w:color w:val="000000"/>
          </w:rPr>
          <w:t>, Rosato e Passito</w:t>
        </w:r>
      </w:ins>
      <w:r w:rsidRPr="00611F9E">
        <w:rPr>
          <w:rFonts w:ascii="Times New Roman" w:hAnsi="Times New Roman" w:cs="Courier New"/>
          <w:color w:val="000000"/>
        </w:rPr>
        <w:t>:</w:t>
      </w:r>
    </w:p>
    <w:p w:rsidR="000A67FA" w:rsidRPr="00611F9E" w:rsidDel="003631A2" w:rsidRDefault="000A67FA" w:rsidP="00CA0D8F">
      <w:pPr>
        <w:jc w:val="both"/>
        <w:rPr>
          <w:del w:id="422" w:author="mario.cocino" w:date="2014-09-15T14:18:00Z"/>
          <w:rFonts w:ascii="Times New Roman" w:hAnsi="Times New Roman" w:cs="Courier New"/>
          <w:color w:val="000000"/>
        </w:rPr>
      </w:pPr>
      <w:r w:rsidRPr="00611F9E">
        <w:rPr>
          <w:rFonts w:ascii="Times New Roman" w:hAnsi="Times New Roman" w:cs="Courier New"/>
          <w:color w:val="000000"/>
        </w:rPr>
        <w:t>Nero d’</w:t>
      </w:r>
      <w:proofErr w:type="spellStart"/>
      <w:r w:rsidRPr="00611F9E">
        <w:rPr>
          <w:rFonts w:ascii="Times New Roman" w:hAnsi="Times New Roman" w:cs="Courier New"/>
          <w:color w:val="000000"/>
        </w:rPr>
        <w:t>Avola</w:t>
      </w:r>
      <w:del w:id="423" w:author="mario.cocino" w:date="2014-09-15T14:18:00Z">
        <w:r w:rsidRPr="00611F9E" w:rsidDel="003631A2">
          <w:rPr>
            <w:rFonts w:ascii="Times New Roman" w:hAnsi="Times New Roman" w:cs="Courier New"/>
            <w:color w:val="000000"/>
          </w:rPr>
          <w:delText xml:space="preserve">, Sangiovese, </w:delText>
        </w:r>
      </w:del>
      <w:ins w:id="424" w:author="mario.cocino" w:date="2014-09-22T11:21:00Z">
        <w:r w:rsidR="0007770D">
          <w:rPr>
            <w:rFonts w:ascii="Times New Roman" w:hAnsi="Times New Roman" w:cs="Courier New"/>
            <w:color w:val="000000"/>
          </w:rPr>
          <w:t>Perricone</w:t>
        </w:r>
        <w:proofErr w:type="spellEnd"/>
        <w:r w:rsidR="0007770D">
          <w:rPr>
            <w:rFonts w:ascii="Times New Roman" w:hAnsi="Times New Roman" w:cs="Courier New"/>
            <w:color w:val="000000"/>
          </w:rPr>
          <w:t>,</w:t>
        </w:r>
      </w:ins>
      <w:ins w:id="425" w:author="mario.cocino" w:date="2014-09-22T11:24:00Z">
        <w:r w:rsidR="0007770D">
          <w:rPr>
            <w:rFonts w:ascii="Times New Roman" w:hAnsi="Times New Roman" w:cs="Courier New"/>
            <w:color w:val="000000"/>
          </w:rPr>
          <w:t xml:space="preserve"> </w:t>
        </w:r>
      </w:ins>
      <w:r w:rsidRPr="00611F9E">
        <w:rPr>
          <w:rFonts w:ascii="Times New Roman" w:hAnsi="Times New Roman" w:cs="Courier New"/>
          <w:color w:val="000000"/>
        </w:rPr>
        <w:t>Merlot,</w:t>
      </w:r>
      <w:r w:rsidR="00650D2B">
        <w:rPr>
          <w:rFonts w:ascii="Times New Roman" w:hAnsi="Times New Roman" w:cs="Courier New"/>
          <w:color w:val="000000"/>
        </w:rPr>
        <w:t xml:space="preserve"> </w:t>
      </w:r>
      <w:proofErr w:type="spellStart"/>
      <w:r w:rsidR="0007770D" w:rsidRPr="00611F9E">
        <w:rPr>
          <w:rFonts w:ascii="Times New Roman" w:hAnsi="Times New Roman" w:cs="Courier New"/>
          <w:color w:val="000000"/>
        </w:rPr>
        <w:t>Syrah</w:t>
      </w:r>
      <w:proofErr w:type="spellEnd"/>
      <w:ins w:id="426" w:author="mario.cocino" w:date="2014-09-22T12:43:00Z">
        <w:r w:rsidR="008B0D4F">
          <w:rPr>
            <w:rFonts w:ascii="Times New Roman" w:hAnsi="Times New Roman" w:cs="Courier New"/>
            <w:color w:val="000000"/>
          </w:rPr>
          <w:t>,</w:t>
        </w:r>
      </w:ins>
      <w:r w:rsidR="00650D2B">
        <w:rPr>
          <w:rFonts w:ascii="Times New Roman" w:hAnsi="Times New Roman" w:cs="Courier New"/>
          <w:color w:val="000000"/>
        </w:rPr>
        <w:t xml:space="preserve"> </w:t>
      </w:r>
      <w:proofErr w:type="spellStart"/>
      <w:r w:rsidRPr="00611F9E">
        <w:rPr>
          <w:rFonts w:ascii="Times New Roman" w:hAnsi="Times New Roman" w:cs="Courier New"/>
          <w:color w:val="000000"/>
        </w:rPr>
        <w:t>Cabernet</w:t>
      </w:r>
      <w:r w:rsidR="00650D2B">
        <w:rPr>
          <w:rFonts w:ascii="Times New Roman" w:hAnsi="Times New Roman" w:cs="Courier New"/>
          <w:color w:val="000000"/>
        </w:rPr>
        <w:t>S</w:t>
      </w:r>
      <w:r w:rsidRPr="00611F9E">
        <w:rPr>
          <w:rFonts w:ascii="Times New Roman" w:hAnsi="Times New Roman" w:cs="Courier New"/>
          <w:color w:val="000000"/>
        </w:rPr>
        <w:t>auvignon</w:t>
      </w:r>
      <w:proofErr w:type="spellEnd"/>
      <w:r w:rsidRPr="00611F9E">
        <w:rPr>
          <w:rFonts w:ascii="Times New Roman" w:hAnsi="Times New Roman" w:cs="Courier New"/>
          <w:color w:val="000000"/>
        </w:rPr>
        <w:t>,</w:t>
      </w:r>
      <w:r w:rsidR="00650D2B">
        <w:rPr>
          <w:rFonts w:ascii="Times New Roman" w:hAnsi="Times New Roman" w:cs="Courier New"/>
          <w:color w:val="000000"/>
        </w:rPr>
        <w:t xml:space="preserve"> </w:t>
      </w:r>
      <w:ins w:id="427" w:author="mario.cocino" w:date="2014-09-22T12:45:00Z">
        <w:r w:rsidR="008B0D4F">
          <w:rPr>
            <w:rFonts w:ascii="Times New Roman" w:hAnsi="Times New Roman" w:cs="Courier New"/>
            <w:color w:val="000000"/>
          </w:rPr>
          <w:t xml:space="preserve">Nerello </w:t>
        </w:r>
        <w:proofErr w:type="gramStart"/>
        <w:r w:rsidR="008B0D4F">
          <w:rPr>
            <w:rFonts w:ascii="Times New Roman" w:hAnsi="Times New Roman" w:cs="Courier New"/>
            <w:color w:val="000000"/>
          </w:rPr>
          <w:t>mascalese</w:t>
        </w:r>
      </w:ins>
      <w:r w:rsidRPr="00611F9E">
        <w:rPr>
          <w:rFonts w:ascii="Times New Roman" w:hAnsi="Times New Roman" w:cs="Courier New"/>
          <w:color w:val="000000"/>
        </w:rPr>
        <w:t xml:space="preserve"> </w:t>
      </w:r>
      <w:ins w:id="428" w:author="mario.cocino" w:date="2014-09-22T13:11:00Z">
        <w:r w:rsidR="00152DDC">
          <w:rPr>
            <w:rFonts w:ascii="Times New Roman" w:hAnsi="Times New Roman" w:cs="Courier New"/>
            <w:color w:val="000000"/>
          </w:rPr>
          <w:t>,</w:t>
        </w:r>
        <w:r w:rsidR="00152DDC" w:rsidRPr="00611F9E">
          <w:rPr>
            <w:rFonts w:ascii="Times New Roman" w:hAnsi="Times New Roman" w:cs="Courier New"/>
            <w:color w:val="000000"/>
          </w:rPr>
          <w:t>Alicante</w:t>
        </w:r>
        <w:proofErr w:type="gramEnd"/>
        <w:r w:rsidR="00152DDC" w:rsidRPr="00611F9E">
          <w:rPr>
            <w:rFonts w:ascii="Times New Roman" w:hAnsi="Times New Roman" w:cs="Courier New"/>
            <w:color w:val="000000"/>
          </w:rPr>
          <w:t xml:space="preserve"> e Alicante </w:t>
        </w:r>
        <w:proofErr w:type="spellStart"/>
        <w:r w:rsidR="00152DDC" w:rsidRPr="00611F9E">
          <w:rPr>
            <w:rFonts w:ascii="Times New Roman" w:hAnsi="Times New Roman" w:cs="Courier New"/>
            <w:color w:val="000000"/>
          </w:rPr>
          <w:t>Bouchet</w:t>
        </w:r>
        <w:proofErr w:type="spellEnd"/>
        <w:r w:rsidR="00152DDC" w:rsidRPr="00611F9E" w:rsidDel="00152DDC">
          <w:rPr>
            <w:rFonts w:ascii="Times New Roman" w:hAnsi="Times New Roman" w:cs="Courier New"/>
            <w:color w:val="000000"/>
          </w:rPr>
          <w:t xml:space="preserve"> </w:t>
        </w:r>
      </w:ins>
      <w:del w:id="429" w:author="mario.cocino" w:date="2014-09-22T13:10:00Z">
        <w:r w:rsidRPr="00611F9E" w:rsidDel="00152DDC">
          <w:rPr>
            <w:rFonts w:ascii="Times New Roman" w:hAnsi="Times New Roman" w:cs="Courier New"/>
            <w:color w:val="000000"/>
          </w:rPr>
          <w:delText>(</w:delText>
        </w:r>
      </w:del>
      <w:r w:rsidRPr="00611F9E">
        <w:rPr>
          <w:rFonts w:ascii="Times New Roman" w:hAnsi="Times New Roman" w:cs="Courier New"/>
          <w:color w:val="000000"/>
        </w:rPr>
        <w:t>da soli o congiuntamente</w:t>
      </w:r>
      <w:del w:id="430" w:author="mario.cocino" w:date="2014-09-22T13:10:00Z">
        <w:r w:rsidRPr="00611F9E" w:rsidDel="00152DDC">
          <w:rPr>
            <w:rFonts w:ascii="Times New Roman" w:hAnsi="Times New Roman" w:cs="Courier New"/>
            <w:color w:val="000000"/>
          </w:rPr>
          <w:delText>)</w:delText>
        </w:r>
      </w:del>
      <w:del w:id="431" w:author="mario.cocino" w:date="2014-09-15T14:18:00Z">
        <w:r w:rsidRPr="00611F9E" w:rsidDel="003631A2">
          <w:rPr>
            <w:rFonts w:ascii="Times New Roman" w:hAnsi="Times New Roman" w:cs="Courier New"/>
            <w:color w:val="000000"/>
          </w:rPr>
          <w:delText xml:space="preserve"> minimo 70%</w:delText>
        </w:r>
      </w:del>
      <w:del w:id="432" w:author="mario.cocino" w:date="2014-09-22T13:10:00Z">
        <w:r w:rsidR="008B0D4F" w:rsidRPr="00611F9E" w:rsidDel="00152DDC">
          <w:rPr>
            <w:rFonts w:ascii="Times New Roman" w:hAnsi="Times New Roman" w:cs="Courier New"/>
            <w:color w:val="000000"/>
          </w:rPr>
          <w:delText xml:space="preserve"> ,</w:delText>
        </w:r>
      </w:del>
      <w:r w:rsidR="008B0D4F" w:rsidRPr="00611F9E">
        <w:rPr>
          <w:rFonts w:ascii="Times New Roman" w:hAnsi="Times New Roman" w:cs="Courier New"/>
          <w:color w:val="000000"/>
        </w:rPr>
        <w:t xml:space="preserve"> per almeno il  60%;</w:t>
      </w:r>
    </w:p>
    <w:p w:rsidR="000A67FA" w:rsidRPr="00611F9E" w:rsidDel="003631A2" w:rsidRDefault="000A67FA" w:rsidP="00CA0D8F">
      <w:pPr>
        <w:jc w:val="both"/>
        <w:rPr>
          <w:del w:id="433" w:author="mario.cocino" w:date="2014-09-15T14:18:00Z"/>
          <w:rFonts w:ascii="Times New Roman" w:hAnsi="Times New Roman" w:cs="Courier New"/>
          <w:color w:val="000000"/>
        </w:rPr>
      </w:pPr>
      <w:del w:id="434" w:author="mario.cocino" w:date="2014-09-15T14:18:00Z">
        <w:r w:rsidRPr="00611F9E" w:rsidDel="003631A2">
          <w:rPr>
            <w:rFonts w:ascii="Times New Roman" w:hAnsi="Times New Roman" w:cs="Courier New"/>
            <w:color w:val="000000"/>
          </w:rPr>
          <w:delText>possono concorrere alla produzione di detto vino le uve di altri vitigni a bacca di colore analogo, idonei alla coltivazione nella regione Sicilia come sopra specificato, presenti in ambito aziendale, fino a un massimo del 30%.</w:delText>
        </w:r>
      </w:del>
    </w:p>
    <w:p w:rsidR="007538F7" w:rsidRPr="00611F9E" w:rsidRDefault="007538F7" w:rsidP="007538F7">
      <w:pPr>
        <w:jc w:val="both"/>
        <w:rPr>
          <w:ins w:id="435" w:author="mario.cocino" w:date="2014-09-22T11:37:00Z"/>
          <w:rFonts w:ascii="Times New Roman" w:hAnsi="Times New Roman" w:cs="Courier New"/>
          <w:color w:val="000000"/>
        </w:rPr>
      </w:pPr>
      <w:ins w:id="436" w:author="mario.cocino" w:date="2014-09-22T11:37:00Z">
        <w:r w:rsidRPr="00611F9E">
          <w:rPr>
            <w:rFonts w:ascii="Times New Roman" w:hAnsi="Times New Roman" w:cs="Courier New"/>
            <w:color w:val="000000"/>
          </w:rPr>
          <w:t xml:space="preserve">- possono concorrere alla produzione di detto vino sino ad un massimo </w:t>
        </w:r>
        <w:proofErr w:type="gramStart"/>
        <w:r w:rsidRPr="00611F9E">
          <w:rPr>
            <w:rFonts w:ascii="Times New Roman" w:hAnsi="Times New Roman" w:cs="Courier New"/>
            <w:color w:val="000000"/>
          </w:rPr>
          <w:t>del  40</w:t>
        </w:r>
        <w:proofErr w:type="gramEnd"/>
        <w:r w:rsidRPr="00611F9E">
          <w:rPr>
            <w:rFonts w:ascii="Times New Roman" w:hAnsi="Times New Roman" w:cs="Courier New"/>
            <w:color w:val="000000"/>
          </w:rPr>
          <w:t>% altri vitigni a bacca nera, idonei alla coltivazione nella regione Sicilia</w:t>
        </w:r>
        <w:r>
          <w:rPr>
            <w:rFonts w:ascii="Times New Roman" w:hAnsi="Times New Roman" w:cs="Courier New"/>
            <w:color w:val="000000"/>
          </w:rPr>
          <w:t>, come sopra specificato</w:t>
        </w:r>
        <w:r w:rsidRPr="00611F9E">
          <w:rPr>
            <w:rFonts w:ascii="Times New Roman" w:hAnsi="Times New Roman" w:cs="Courier New"/>
            <w:color w:val="000000"/>
          </w:rPr>
          <w:t xml:space="preserve"> </w:t>
        </w:r>
      </w:ins>
    </w:p>
    <w:p w:rsidR="00B53B4E" w:rsidRPr="00611F9E" w:rsidRDefault="00B53B4E" w:rsidP="00CA0D8F">
      <w:pPr>
        <w:jc w:val="both"/>
        <w:rPr>
          <w:rFonts w:ascii="Times New Roman" w:hAnsi="Times New Roman" w:cs="Courier New"/>
          <w:color w:val="000000"/>
        </w:rPr>
      </w:pPr>
    </w:p>
    <w:p w:rsidR="000A67FA" w:rsidRPr="00611F9E" w:rsidDel="003631A2" w:rsidRDefault="000A67FA" w:rsidP="00CA0D8F">
      <w:pPr>
        <w:jc w:val="both"/>
        <w:rPr>
          <w:del w:id="437" w:author="mario.cocino" w:date="2014-09-15T14:18:00Z"/>
          <w:rFonts w:ascii="Times New Roman" w:hAnsi="Times New Roman" w:cs="Courier New"/>
          <w:color w:val="000000"/>
        </w:rPr>
      </w:pPr>
      <w:del w:id="438" w:author="mario.cocino" w:date="2014-09-15T14:18:00Z">
        <w:r w:rsidRPr="00611F9E" w:rsidDel="003631A2">
          <w:rPr>
            <w:rFonts w:ascii="Times New Roman" w:hAnsi="Times New Roman" w:cs="Courier New"/>
            <w:color w:val="000000"/>
          </w:rPr>
          <w:delText>La denominazione di origine controllata &lt;&lt;</w:delText>
        </w:r>
      </w:del>
      <w:ins w:id="439" w:author="mario.cocino" w:date="2014-09-16T10:33:00Z">
        <w:r w:rsidR="00ED2304" w:rsidRPr="00611F9E">
          <w:rPr>
            <w:rFonts w:ascii="Times New Roman" w:hAnsi="Times New Roman" w:cs="Courier New"/>
            <w:color w:val="000000"/>
          </w:rPr>
          <w:t>“</w:t>
        </w:r>
      </w:ins>
      <w:del w:id="440" w:author="mario.cocino" w:date="2014-09-15T14:18:00Z">
        <w:r w:rsidRPr="00611F9E" w:rsidDel="003631A2">
          <w:rPr>
            <w:rFonts w:ascii="Times New Roman" w:hAnsi="Times New Roman" w:cs="Courier New"/>
            <w:color w:val="000000"/>
          </w:rPr>
          <w:delText>Menfi&gt;&gt; rosso con la menzione di uno dei seguenti vitigni &lt;&lt;</w:delText>
        </w:r>
      </w:del>
      <w:ins w:id="441" w:author="mario.cocino" w:date="2014-09-16T10:33:00Z">
        <w:r w:rsidR="00ED2304" w:rsidRPr="00611F9E">
          <w:rPr>
            <w:rFonts w:ascii="Times New Roman" w:hAnsi="Times New Roman" w:cs="Courier New"/>
            <w:color w:val="000000"/>
          </w:rPr>
          <w:t>“</w:t>
        </w:r>
      </w:ins>
      <w:del w:id="442" w:author="mario.cocino" w:date="2014-09-15T14:18:00Z">
        <w:r w:rsidRPr="00611F9E" w:rsidDel="003631A2">
          <w:rPr>
            <w:rFonts w:ascii="Times New Roman" w:hAnsi="Times New Roman" w:cs="Courier New"/>
            <w:color w:val="000000"/>
          </w:rPr>
          <w:delText>Nero d’Avola&gt;&gt;, &lt;&lt;</w:delText>
        </w:r>
      </w:del>
      <w:ins w:id="443" w:author="mario.cocino" w:date="2014-09-16T10:33:00Z">
        <w:r w:rsidR="00ED2304" w:rsidRPr="00611F9E">
          <w:rPr>
            <w:rFonts w:ascii="Times New Roman" w:hAnsi="Times New Roman" w:cs="Courier New"/>
            <w:color w:val="000000"/>
          </w:rPr>
          <w:t>“</w:t>
        </w:r>
      </w:ins>
      <w:del w:id="444" w:author="mario.cocino" w:date="2014-09-15T14:18:00Z">
        <w:r w:rsidRPr="00611F9E" w:rsidDel="003631A2">
          <w:rPr>
            <w:rFonts w:ascii="Times New Roman" w:hAnsi="Times New Roman" w:cs="Courier New"/>
            <w:color w:val="000000"/>
          </w:rPr>
          <w:delText>Sangiovese&gt;&gt;, &lt;&lt;</w:delText>
        </w:r>
      </w:del>
      <w:ins w:id="445" w:author="mario.cocino" w:date="2014-09-16T10:33:00Z">
        <w:r w:rsidR="00ED2304" w:rsidRPr="00611F9E">
          <w:rPr>
            <w:rFonts w:ascii="Times New Roman" w:hAnsi="Times New Roman" w:cs="Courier New"/>
            <w:color w:val="000000"/>
          </w:rPr>
          <w:t>“</w:t>
        </w:r>
      </w:ins>
      <w:del w:id="446" w:author="mario.cocino" w:date="2014-09-15T14:18:00Z">
        <w:r w:rsidRPr="00611F9E" w:rsidDel="003631A2">
          <w:rPr>
            <w:rFonts w:ascii="Times New Roman" w:hAnsi="Times New Roman" w:cs="Courier New"/>
            <w:color w:val="000000"/>
          </w:rPr>
          <w:delText>Cabernet sauvignon&gt;&lt;, &lt;&lt;</w:delText>
        </w:r>
      </w:del>
      <w:ins w:id="447" w:author="mario.cocino" w:date="2014-09-16T10:33:00Z">
        <w:r w:rsidR="00ED2304" w:rsidRPr="00611F9E">
          <w:rPr>
            <w:rFonts w:ascii="Times New Roman" w:hAnsi="Times New Roman" w:cs="Courier New"/>
            <w:color w:val="000000"/>
          </w:rPr>
          <w:t>“</w:t>
        </w:r>
      </w:ins>
      <w:del w:id="448" w:author="mario.cocino" w:date="2014-09-15T14:18:00Z">
        <w:r w:rsidRPr="00611F9E" w:rsidDel="003631A2">
          <w:rPr>
            <w:rFonts w:ascii="Times New Roman" w:hAnsi="Times New Roman" w:cs="Courier New"/>
            <w:color w:val="000000"/>
          </w:rPr>
          <w:delText>Syrah&gt;&gt;, &lt;&lt;</w:delText>
        </w:r>
      </w:del>
      <w:ins w:id="449" w:author="mario.cocino" w:date="2014-09-16T10:33:00Z">
        <w:r w:rsidR="00ED2304" w:rsidRPr="00611F9E">
          <w:rPr>
            <w:rFonts w:ascii="Times New Roman" w:hAnsi="Times New Roman" w:cs="Courier New"/>
            <w:color w:val="000000"/>
          </w:rPr>
          <w:t>“</w:t>
        </w:r>
      </w:ins>
      <w:del w:id="450" w:author="mario.cocino" w:date="2014-09-15T14:18:00Z">
        <w:r w:rsidRPr="00611F9E" w:rsidDel="003631A2">
          <w:rPr>
            <w:rFonts w:ascii="Times New Roman" w:hAnsi="Times New Roman" w:cs="Courier New"/>
            <w:color w:val="000000"/>
          </w:rPr>
          <w:delText>Merlot&gt;&gt; è riservata ai vini ottenuti da uve provenienti da vigneti costituiti per almeno l'85% dal corrispondente vitigno.</w:delText>
        </w:r>
      </w:del>
    </w:p>
    <w:p w:rsidR="000A67FA" w:rsidRPr="00611F9E" w:rsidDel="003631A2" w:rsidRDefault="000A67FA" w:rsidP="00CA0D8F">
      <w:pPr>
        <w:jc w:val="both"/>
        <w:rPr>
          <w:del w:id="451" w:author="mario.cocino" w:date="2014-09-15T14:18:00Z"/>
          <w:rFonts w:ascii="Times New Roman" w:hAnsi="Times New Roman" w:cs="Courier New"/>
          <w:color w:val="000000"/>
        </w:rPr>
      </w:pPr>
      <w:del w:id="452" w:author="mario.cocino" w:date="2014-09-15T14:18:00Z">
        <w:r w:rsidRPr="00611F9E" w:rsidDel="003631A2">
          <w:rPr>
            <w:rFonts w:ascii="Times New Roman" w:hAnsi="Times New Roman" w:cs="Courier New"/>
            <w:color w:val="000000"/>
          </w:rPr>
          <w:delText>Possono concorrere alla produzione di detti vini altri vitigni idonei alla coltivazione nella regione Sicilia come sopra specificato, presenti in ambito aziendale, fino ad un massimo del 15%;</w:delText>
        </w:r>
      </w:del>
    </w:p>
    <w:p w:rsidR="000A67FA" w:rsidRPr="00611F9E" w:rsidRDefault="000A67FA" w:rsidP="00CA0D8F">
      <w:pPr>
        <w:jc w:val="both"/>
        <w:rPr>
          <w:rFonts w:ascii="Times New Roman" w:hAnsi="Times New Roman" w:cs="Courier New"/>
          <w:color w:val="000000"/>
        </w:rPr>
      </w:pPr>
    </w:p>
    <w:p w:rsidR="000A67FA" w:rsidRPr="00611F9E" w:rsidDel="003631A2" w:rsidRDefault="000A67FA" w:rsidP="00CA0D8F">
      <w:pPr>
        <w:jc w:val="both"/>
        <w:rPr>
          <w:del w:id="453" w:author="mario.cocino" w:date="2014-09-15T14:18:00Z"/>
          <w:rFonts w:ascii="Times New Roman" w:hAnsi="Times New Roman" w:cs="Courier New"/>
          <w:color w:val="000000"/>
        </w:rPr>
      </w:pPr>
      <w:del w:id="454" w:author="mario.cocino" w:date="2014-09-15T14:18:00Z">
        <w:r w:rsidRPr="00611F9E" w:rsidDel="003631A2">
          <w:rPr>
            <w:rFonts w:ascii="Times New Roman" w:hAnsi="Times New Roman" w:cs="Courier New"/>
            <w:color w:val="000000"/>
          </w:rPr>
          <w:delText>&lt;&lt;</w:delText>
        </w:r>
      </w:del>
      <w:ins w:id="455" w:author="mario.cocino" w:date="2014-09-16T10:33:00Z">
        <w:r w:rsidR="00ED2304" w:rsidRPr="00611F9E">
          <w:rPr>
            <w:rFonts w:ascii="Times New Roman" w:hAnsi="Times New Roman" w:cs="Courier New"/>
            <w:color w:val="000000"/>
          </w:rPr>
          <w:t>“</w:t>
        </w:r>
      </w:ins>
      <w:del w:id="456" w:author="mario.cocino" w:date="2014-09-15T14:18:00Z">
        <w:r w:rsidRPr="00611F9E" w:rsidDel="003631A2">
          <w:rPr>
            <w:rFonts w:ascii="Times New Roman" w:hAnsi="Times New Roman" w:cs="Courier New"/>
            <w:color w:val="000000"/>
          </w:rPr>
          <w:delText>Menfi&gt;&gt; Bonera;</w:delText>
        </w:r>
      </w:del>
    </w:p>
    <w:p w:rsidR="000A67FA" w:rsidRPr="00611F9E" w:rsidDel="003631A2" w:rsidRDefault="000A67FA" w:rsidP="00CA0D8F">
      <w:pPr>
        <w:jc w:val="both"/>
        <w:rPr>
          <w:del w:id="457" w:author="mario.cocino" w:date="2014-09-15T14:18:00Z"/>
          <w:rFonts w:ascii="Times New Roman" w:hAnsi="Times New Roman" w:cs="Courier New"/>
          <w:color w:val="000000"/>
        </w:rPr>
      </w:pPr>
      <w:del w:id="458" w:author="mario.cocino" w:date="2014-09-15T14:18:00Z">
        <w:r w:rsidRPr="00611F9E" w:rsidDel="003631A2">
          <w:rPr>
            <w:rFonts w:ascii="Times New Roman" w:hAnsi="Times New Roman" w:cs="Courier New"/>
            <w:color w:val="000000"/>
          </w:rPr>
          <w:delText>Cabernet sauvignon, Nero d’Avola, Merlot, Sangiovese, Syrah, da soli o congiuntamente: minimo 85%.</w:delText>
        </w:r>
      </w:del>
    </w:p>
    <w:p w:rsidR="003631A2" w:rsidRPr="00611F9E" w:rsidRDefault="003631A2" w:rsidP="00CA0D8F">
      <w:pPr>
        <w:jc w:val="both"/>
        <w:rPr>
          <w:ins w:id="459" w:author="mario.cocino" w:date="2014-09-15T14:20:00Z"/>
          <w:rFonts w:ascii="Times New Roman" w:hAnsi="Times New Roman" w:cs="Courier New"/>
          <w:color w:val="000000"/>
        </w:rPr>
      </w:pPr>
    </w:p>
    <w:p w:rsidR="003631A2" w:rsidRPr="00611F9E" w:rsidRDefault="003631A2" w:rsidP="00CA0D8F">
      <w:pPr>
        <w:jc w:val="both"/>
        <w:rPr>
          <w:ins w:id="460" w:author="mario.cocino" w:date="2014-09-15T14:20:00Z"/>
          <w:rFonts w:ascii="Times New Roman" w:hAnsi="Times New Roman" w:cs="Courier New"/>
          <w:color w:val="000000"/>
        </w:rPr>
      </w:pPr>
    </w:p>
    <w:p w:rsidR="003631A2" w:rsidRPr="00611F9E" w:rsidRDefault="003631A2" w:rsidP="00CA0D8F">
      <w:pPr>
        <w:jc w:val="both"/>
        <w:rPr>
          <w:ins w:id="461" w:author="mario.cocino" w:date="2014-09-15T14:20:00Z"/>
          <w:rFonts w:ascii="Times New Roman" w:hAnsi="Times New Roman" w:cs="Courier New"/>
          <w:color w:val="000000"/>
        </w:rPr>
      </w:pPr>
      <w:ins w:id="462" w:author="mario.cocino" w:date="2014-09-15T14:20:00Z">
        <w:r w:rsidRPr="00611F9E">
          <w:rPr>
            <w:rFonts w:ascii="Times New Roman" w:hAnsi="Times New Roman" w:cs="Courier New"/>
            <w:color w:val="000000"/>
          </w:rPr>
          <w:t xml:space="preserve">-Menfi spumante bianco </w:t>
        </w:r>
      </w:ins>
    </w:p>
    <w:p w:rsidR="003631A2" w:rsidRPr="00611F9E" w:rsidRDefault="003631A2" w:rsidP="00CA0D8F">
      <w:pPr>
        <w:jc w:val="both"/>
        <w:rPr>
          <w:ins w:id="463" w:author="mario.cocino" w:date="2014-09-15T14:20:00Z"/>
          <w:rFonts w:ascii="Times New Roman" w:hAnsi="Times New Roman" w:cs="Courier New"/>
          <w:color w:val="000000"/>
        </w:rPr>
      </w:pPr>
      <w:ins w:id="464" w:author="mario.cocino" w:date="2014-09-15T14:20:00Z">
        <w:r w:rsidRPr="00611F9E">
          <w:rPr>
            <w:rFonts w:ascii="Times New Roman" w:hAnsi="Times New Roman" w:cs="Courier New"/>
            <w:color w:val="000000"/>
          </w:rPr>
          <w:t xml:space="preserve">- </w:t>
        </w:r>
        <w:proofErr w:type="spellStart"/>
        <w:r w:rsidRPr="00611F9E">
          <w:rPr>
            <w:rFonts w:ascii="Times New Roman" w:hAnsi="Times New Roman" w:cs="Courier New"/>
            <w:color w:val="000000"/>
          </w:rPr>
          <w:t>Catarratto</w:t>
        </w:r>
        <w:proofErr w:type="spellEnd"/>
        <w:r w:rsidRPr="00611F9E">
          <w:rPr>
            <w:rFonts w:ascii="Times New Roman" w:hAnsi="Times New Roman" w:cs="Courier New"/>
            <w:color w:val="000000"/>
          </w:rPr>
          <w:t xml:space="preserve">, Inzolia, Chardonnay, Grecanico, </w:t>
        </w:r>
        <w:proofErr w:type="gramStart"/>
        <w:r w:rsidRPr="00611F9E">
          <w:rPr>
            <w:rFonts w:ascii="Times New Roman" w:hAnsi="Times New Roman" w:cs="Courier New"/>
            <w:color w:val="000000"/>
          </w:rPr>
          <w:t xml:space="preserve">Grillo,   </w:t>
        </w:r>
        <w:proofErr w:type="gramEnd"/>
        <w:r w:rsidRPr="00611F9E">
          <w:rPr>
            <w:rFonts w:ascii="Times New Roman" w:hAnsi="Times New Roman" w:cs="Courier New"/>
            <w:color w:val="000000"/>
          </w:rPr>
          <w:t>da soli o congiuntamente, per almeno il  60%;</w:t>
        </w:r>
      </w:ins>
    </w:p>
    <w:p w:rsidR="003631A2" w:rsidRPr="00611F9E" w:rsidRDefault="003631A2" w:rsidP="00CA0D8F">
      <w:pPr>
        <w:jc w:val="both"/>
        <w:rPr>
          <w:ins w:id="465" w:author="mario.cocino" w:date="2014-09-15T14:20:00Z"/>
          <w:rFonts w:ascii="Times New Roman" w:hAnsi="Times New Roman" w:cs="Courier New"/>
          <w:color w:val="000000"/>
        </w:rPr>
      </w:pPr>
      <w:ins w:id="466" w:author="mario.cocino" w:date="2014-09-15T14:20:00Z">
        <w:r w:rsidRPr="00611F9E">
          <w:rPr>
            <w:rFonts w:ascii="Times New Roman" w:hAnsi="Times New Roman" w:cs="Courier New"/>
            <w:color w:val="000000"/>
          </w:rPr>
          <w:t xml:space="preserve">- possono concorrere alla produzione di detto vino sino ad un massimo del 40% altri vitigni a bacca bianca </w:t>
        </w:r>
        <w:proofErr w:type="gramStart"/>
        <w:r w:rsidRPr="00611F9E">
          <w:rPr>
            <w:rFonts w:ascii="Times New Roman" w:hAnsi="Times New Roman" w:cs="Courier New"/>
            <w:color w:val="000000"/>
          </w:rPr>
          <w:t>(  o</w:t>
        </w:r>
        <w:proofErr w:type="gramEnd"/>
        <w:r w:rsidRPr="00611F9E">
          <w:rPr>
            <w:rFonts w:ascii="Times New Roman" w:hAnsi="Times New Roman" w:cs="Courier New"/>
            <w:color w:val="000000"/>
          </w:rPr>
          <w:t xml:space="preserve"> rossa  e nera vinificata in bianco), idonei alla coltivazione nella Regione Sicilia</w:t>
        </w:r>
      </w:ins>
      <w:ins w:id="467" w:author="mario.cocino" w:date="2014-09-18T10:46:00Z">
        <w:r w:rsidR="005113FC">
          <w:rPr>
            <w:rFonts w:ascii="Times New Roman" w:hAnsi="Times New Roman" w:cs="Courier New"/>
            <w:color w:val="000000"/>
          </w:rPr>
          <w:t>,</w:t>
        </w:r>
      </w:ins>
      <w:ins w:id="468" w:author="mario.cocino" w:date="2014-09-18T10:45:00Z">
        <w:r w:rsidR="005113FC" w:rsidRPr="005113FC">
          <w:t xml:space="preserve"> </w:t>
        </w:r>
        <w:r w:rsidR="005113FC" w:rsidRPr="005113FC">
          <w:rPr>
            <w:rFonts w:ascii="Times New Roman" w:hAnsi="Times New Roman" w:cs="Courier New"/>
            <w:color w:val="000000"/>
          </w:rPr>
          <w:t>come sopra specificato</w:t>
        </w:r>
      </w:ins>
      <w:ins w:id="469" w:author="mario.cocino" w:date="2014-09-15T14:20:00Z">
        <w:r w:rsidRPr="00611F9E">
          <w:rPr>
            <w:rFonts w:ascii="Times New Roman" w:hAnsi="Times New Roman" w:cs="Courier New"/>
            <w:color w:val="000000"/>
          </w:rPr>
          <w:t xml:space="preserve">. </w:t>
        </w:r>
      </w:ins>
    </w:p>
    <w:p w:rsidR="003631A2" w:rsidRPr="00611F9E" w:rsidRDefault="003631A2" w:rsidP="00CA0D8F">
      <w:pPr>
        <w:jc w:val="both"/>
        <w:rPr>
          <w:ins w:id="470" w:author="mario.cocino" w:date="2014-09-15T14:20:00Z"/>
          <w:rFonts w:ascii="Times New Roman" w:hAnsi="Times New Roman" w:cs="Courier New"/>
          <w:color w:val="000000"/>
        </w:rPr>
      </w:pPr>
    </w:p>
    <w:p w:rsidR="003631A2" w:rsidRPr="00611F9E" w:rsidRDefault="003631A2" w:rsidP="00CA0D8F">
      <w:pPr>
        <w:jc w:val="both"/>
        <w:rPr>
          <w:ins w:id="471" w:author="mario.cocino" w:date="2014-09-15T14:20:00Z"/>
          <w:rFonts w:ascii="Times New Roman" w:hAnsi="Times New Roman" w:cs="Courier New"/>
          <w:color w:val="000000"/>
        </w:rPr>
      </w:pPr>
      <w:ins w:id="472" w:author="mario.cocino" w:date="2014-09-15T14:20:00Z">
        <w:r w:rsidRPr="00611F9E">
          <w:rPr>
            <w:rFonts w:ascii="Times New Roman" w:hAnsi="Times New Roman" w:cs="Courier New"/>
            <w:color w:val="000000"/>
          </w:rPr>
          <w:t>-Menfi spumante rosato:</w:t>
        </w:r>
      </w:ins>
    </w:p>
    <w:p w:rsidR="003631A2" w:rsidRPr="00611F9E" w:rsidRDefault="003631A2" w:rsidP="00CA0D8F">
      <w:pPr>
        <w:jc w:val="both"/>
        <w:rPr>
          <w:ins w:id="473" w:author="mario.cocino" w:date="2014-09-15T14:20:00Z"/>
          <w:rFonts w:ascii="Times New Roman" w:hAnsi="Times New Roman" w:cs="Courier New"/>
          <w:color w:val="000000"/>
        </w:rPr>
      </w:pPr>
      <w:ins w:id="474" w:author="mario.cocino" w:date="2014-09-15T14:20:00Z">
        <w:r w:rsidRPr="00611F9E">
          <w:rPr>
            <w:rFonts w:ascii="Times New Roman" w:hAnsi="Times New Roman" w:cs="Courier New"/>
            <w:color w:val="000000"/>
          </w:rPr>
          <w:t xml:space="preserve">Nerello Mascalese, Nero d’Avola, Pinot Nero e Frappato, da soli o congiuntamente, per almeno </w:t>
        </w:r>
        <w:proofErr w:type="gramStart"/>
        <w:r w:rsidRPr="00611F9E">
          <w:rPr>
            <w:rFonts w:ascii="Times New Roman" w:hAnsi="Times New Roman" w:cs="Courier New"/>
            <w:color w:val="000000"/>
          </w:rPr>
          <w:t>il  85</w:t>
        </w:r>
        <w:proofErr w:type="gramEnd"/>
        <w:r w:rsidRPr="00611F9E">
          <w:rPr>
            <w:rFonts w:ascii="Times New Roman" w:hAnsi="Times New Roman" w:cs="Courier New"/>
            <w:color w:val="000000"/>
          </w:rPr>
          <w:t>%; - possono concorrere alla produzione di detto vino fino ad un massimo del 15% altri vitigni a bacca nera, idonei alla coltivazione nella Regione Sicilia</w:t>
        </w:r>
      </w:ins>
      <w:ins w:id="475" w:author="mario.cocino" w:date="2014-09-18T10:46:00Z">
        <w:r w:rsidR="005113FC">
          <w:rPr>
            <w:rFonts w:ascii="Times New Roman" w:hAnsi="Times New Roman" w:cs="Courier New"/>
            <w:color w:val="000000"/>
          </w:rPr>
          <w:t>,</w:t>
        </w:r>
        <w:r w:rsidR="005113FC" w:rsidRPr="005113FC">
          <w:t xml:space="preserve"> </w:t>
        </w:r>
        <w:r w:rsidR="005113FC" w:rsidRPr="005113FC">
          <w:rPr>
            <w:rFonts w:ascii="Times New Roman" w:hAnsi="Times New Roman" w:cs="Courier New"/>
            <w:color w:val="000000"/>
          </w:rPr>
          <w:t>come sopra specificato</w:t>
        </w:r>
      </w:ins>
      <w:ins w:id="476" w:author="mario.cocino" w:date="2014-09-15T14:20:00Z">
        <w:r w:rsidRPr="00611F9E">
          <w:rPr>
            <w:rFonts w:ascii="Times New Roman" w:hAnsi="Times New Roman" w:cs="Courier New"/>
            <w:color w:val="000000"/>
          </w:rPr>
          <w:t>.</w:t>
        </w:r>
        <w:r w:rsidRPr="00611F9E">
          <w:rPr>
            <w:rFonts w:ascii="Times New Roman" w:hAnsi="Times New Roman" w:cs="Courier New"/>
            <w:color w:val="000000"/>
          </w:rPr>
          <w:cr/>
        </w:r>
      </w:ins>
    </w:p>
    <w:p w:rsidR="003631A2" w:rsidRPr="00611F9E" w:rsidRDefault="003631A2" w:rsidP="00CA0D8F">
      <w:pPr>
        <w:jc w:val="both"/>
        <w:rPr>
          <w:ins w:id="477" w:author="mario.cocino" w:date="2014-09-15T14:20:00Z"/>
          <w:rFonts w:ascii="Times New Roman" w:hAnsi="Times New Roman" w:cs="Courier New"/>
          <w:color w:val="000000"/>
        </w:rPr>
      </w:pPr>
      <w:ins w:id="478" w:author="mario.cocino" w:date="2014-09-15T14:20:00Z">
        <w:r w:rsidRPr="00611F9E">
          <w:rPr>
            <w:rFonts w:ascii="Times New Roman" w:hAnsi="Times New Roman" w:cs="Courier New"/>
            <w:color w:val="000000"/>
          </w:rPr>
          <w:t>-   Menfi con la specificazione di uno dei seguenti vitigni:</w:t>
        </w:r>
      </w:ins>
    </w:p>
    <w:p w:rsidR="003631A2" w:rsidRPr="00611F9E" w:rsidRDefault="00927B5B" w:rsidP="00CA0D8F">
      <w:pPr>
        <w:jc w:val="both"/>
        <w:rPr>
          <w:ins w:id="479" w:author="mario.cocino" w:date="2014-09-15T14:20:00Z"/>
          <w:rFonts w:ascii="Times New Roman" w:hAnsi="Times New Roman" w:cs="Courier New"/>
          <w:color w:val="000000"/>
        </w:rPr>
      </w:pPr>
      <w:r>
        <w:rPr>
          <w:rFonts w:ascii="Times New Roman" w:hAnsi="Times New Roman" w:cs="Courier New"/>
          <w:color w:val="000000"/>
        </w:rPr>
        <w:t>Inzolia</w:t>
      </w:r>
      <w:ins w:id="480" w:author="mario.cocino" w:date="2014-09-15T14:20:00Z">
        <w:r w:rsidR="003631A2" w:rsidRPr="00611F9E">
          <w:rPr>
            <w:rFonts w:ascii="Times New Roman" w:hAnsi="Times New Roman" w:cs="Courier New"/>
            <w:color w:val="000000"/>
          </w:rPr>
          <w:t xml:space="preserve">; Grillo; </w:t>
        </w:r>
      </w:ins>
      <w:r>
        <w:rPr>
          <w:rFonts w:ascii="Times New Roman" w:hAnsi="Times New Roman" w:cs="Courier New"/>
          <w:color w:val="000000"/>
        </w:rPr>
        <w:t>Chardonnay</w:t>
      </w:r>
      <w:ins w:id="481" w:author="mario.cocino" w:date="2014-09-15T14:20:00Z">
        <w:r w:rsidR="003631A2" w:rsidRPr="00611F9E">
          <w:rPr>
            <w:rFonts w:ascii="Times New Roman" w:hAnsi="Times New Roman" w:cs="Courier New"/>
            <w:color w:val="000000"/>
          </w:rPr>
          <w:t xml:space="preserve">; </w:t>
        </w:r>
        <w:proofErr w:type="spellStart"/>
        <w:r w:rsidR="003631A2" w:rsidRPr="00611F9E">
          <w:rPr>
            <w:rFonts w:ascii="Times New Roman" w:hAnsi="Times New Roman" w:cs="Courier New"/>
            <w:color w:val="000000"/>
          </w:rPr>
          <w:t>Catarratto</w:t>
        </w:r>
        <w:proofErr w:type="spellEnd"/>
        <w:r w:rsidR="003631A2" w:rsidRPr="00611F9E">
          <w:rPr>
            <w:rFonts w:ascii="Times New Roman" w:hAnsi="Times New Roman" w:cs="Courier New"/>
            <w:color w:val="000000"/>
          </w:rPr>
          <w:t xml:space="preserve">; </w:t>
        </w:r>
      </w:ins>
      <w:r>
        <w:rPr>
          <w:rFonts w:ascii="Times New Roman" w:hAnsi="Times New Roman" w:cs="Courier New"/>
          <w:color w:val="000000"/>
        </w:rPr>
        <w:t>Grecanico</w:t>
      </w:r>
      <w:r w:rsidR="003631A2" w:rsidRPr="00CA4076">
        <w:rPr>
          <w:rFonts w:ascii="Times New Roman" w:hAnsi="Times New Roman" w:cs="Courier New"/>
          <w:color w:val="000000"/>
        </w:rPr>
        <w:t>;</w:t>
      </w:r>
      <w:ins w:id="482" w:author="mario.cocino" w:date="2014-09-15T14:20:00Z">
        <w:r w:rsidR="003631A2" w:rsidRPr="00611F9E">
          <w:rPr>
            <w:rFonts w:ascii="Times New Roman" w:hAnsi="Times New Roman" w:cs="Courier New"/>
            <w:color w:val="000000"/>
          </w:rPr>
          <w:t xml:space="preserve"> Fiano; Damaschino; </w:t>
        </w:r>
        <w:proofErr w:type="spellStart"/>
        <w:r w:rsidR="003631A2" w:rsidRPr="00611F9E">
          <w:rPr>
            <w:rFonts w:ascii="Times New Roman" w:hAnsi="Times New Roman" w:cs="Courier New"/>
            <w:color w:val="000000"/>
          </w:rPr>
          <w:t>Viognier</w:t>
        </w:r>
        <w:proofErr w:type="spellEnd"/>
        <w:r w:rsidR="003631A2" w:rsidRPr="00611F9E">
          <w:rPr>
            <w:rFonts w:ascii="Times New Roman" w:hAnsi="Times New Roman" w:cs="Courier New"/>
            <w:color w:val="000000"/>
          </w:rPr>
          <w:t xml:space="preserve">; </w:t>
        </w:r>
        <w:r>
          <w:rPr>
            <w:rFonts w:ascii="Times New Roman" w:hAnsi="Times New Roman" w:cs="Courier New"/>
            <w:color w:val="000000"/>
          </w:rPr>
          <w:t>Sauvignon;</w:t>
        </w:r>
        <w:r w:rsidR="003631A2" w:rsidRPr="00611F9E">
          <w:rPr>
            <w:rFonts w:ascii="Times New Roman" w:hAnsi="Times New Roman" w:cs="Courier New"/>
            <w:color w:val="000000"/>
          </w:rPr>
          <w:t xml:space="preserve"> Pinot grigio; Vermentino; </w:t>
        </w:r>
        <w:proofErr w:type="spellStart"/>
        <w:r w:rsidR="003631A2" w:rsidRPr="00611F9E">
          <w:rPr>
            <w:rFonts w:ascii="Times New Roman" w:hAnsi="Times New Roman" w:cs="Courier New"/>
            <w:color w:val="000000"/>
          </w:rPr>
          <w:t>Chenin</w:t>
        </w:r>
        <w:proofErr w:type="spellEnd"/>
        <w:r w:rsidR="003631A2" w:rsidRPr="00611F9E">
          <w:rPr>
            <w:rFonts w:ascii="Times New Roman" w:hAnsi="Times New Roman" w:cs="Courier New"/>
            <w:color w:val="000000"/>
          </w:rPr>
          <w:t xml:space="preserve"> </w:t>
        </w:r>
        <w:proofErr w:type="spellStart"/>
        <w:r w:rsidR="003631A2" w:rsidRPr="00611F9E">
          <w:rPr>
            <w:rFonts w:ascii="Times New Roman" w:hAnsi="Times New Roman" w:cs="Courier New"/>
            <w:color w:val="000000"/>
          </w:rPr>
          <w:t>Blanc</w:t>
        </w:r>
        <w:proofErr w:type="spellEnd"/>
        <w:r w:rsidR="003631A2" w:rsidRPr="00611F9E">
          <w:rPr>
            <w:rFonts w:ascii="Times New Roman" w:hAnsi="Times New Roman" w:cs="Courier New"/>
            <w:color w:val="000000"/>
          </w:rPr>
          <w:t xml:space="preserve">; Moscato Bianco; </w:t>
        </w:r>
      </w:ins>
      <w:r>
        <w:rPr>
          <w:rFonts w:ascii="Times New Roman" w:hAnsi="Times New Roman" w:cs="Courier New"/>
          <w:color w:val="000000"/>
        </w:rPr>
        <w:t>Nero d’Avola</w:t>
      </w:r>
      <w:ins w:id="483" w:author="mario.cocino" w:date="2014-09-15T14:20:00Z">
        <w:r w:rsidR="003631A2" w:rsidRPr="00611F9E">
          <w:rPr>
            <w:rFonts w:ascii="Times New Roman" w:hAnsi="Times New Roman" w:cs="Courier New"/>
            <w:color w:val="000000"/>
          </w:rPr>
          <w:t xml:space="preserve">; </w:t>
        </w:r>
        <w:proofErr w:type="spellStart"/>
        <w:r w:rsidR="003631A2" w:rsidRPr="00611F9E">
          <w:rPr>
            <w:rFonts w:ascii="Times New Roman" w:hAnsi="Times New Roman" w:cs="Courier New"/>
            <w:color w:val="000000"/>
          </w:rPr>
          <w:t>Perricone</w:t>
        </w:r>
        <w:proofErr w:type="spellEnd"/>
        <w:r w:rsidR="003631A2" w:rsidRPr="00611F9E">
          <w:rPr>
            <w:rFonts w:ascii="Times New Roman" w:hAnsi="Times New Roman" w:cs="Courier New"/>
            <w:color w:val="000000"/>
          </w:rPr>
          <w:t xml:space="preserve">; Frappato; Nerello Mascalese; </w:t>
        </w:r>
        <w:r>
          <w:rPr>
            <w:rFonts w:ascii="Times New Roman" w:hAnsi="Times New Roman" w:cs="Courier New"/>
            <w:color w:val="000000"/>
          </w:rPr>
          <w:t xml:space="preserve">Cabernet </w:t>
        </w:r>
        <w:proofErr w:type="spellStart"/>
        <w:r>
          <w:rPr>
            <w:rFonts w:ascii="Times New Roman" w:hAnsi="Times New Roman" w:cs="Courier New"/>
            <w:color w:val="000000"/>
          </w:rPr>
          <w:t>Franc</w:t>
        </w:r>
        <w:proofErr w:type="spellEnd"/>
        <w:r w:rsidR="003631A2" w:rsidRPr="00CA4076">
          <w:rPr>
            <w:rFonts w:ascii="Times New Roman" w:hAnsi="Times New Roman" w:cs="Courier New"/>
            <w:color w:val="000000"/>
          </w:rPr>
          <w:t>;</w:t>
        </w:r>
        <w:r w:rsidR="003631A2" w:rsidRPr="00611F9E">
          <w:rPr>
            <w:rFonts w:ascii="Times New Roman" w:hAnsi="Times New Roman" w:cs="Courier New"/>
            <w:color w:val="000000"/>
          </w:rPr>
          <w:t xml:space="preserve"> </w:t>
        </w:r>
      </w:ins>
      <w:r>
        <w:rPr>
          <w:rFonts w:ascii="Times New Roman" w:hAnsi="Times New Roman" w:cs="Courier New"/>
          <w:color w:val="000000"/>
        </w:rPr>
        <w:t>Merlot</w:t>
      </w:r>
      <w:r w:rsidR="003631A2" w:rsidRPr="00CA4076">
        <w:rPr>
          <w:rFonts w:ascii="Times New Roman" w:hAnsi="Times New Roman" w:cs="Courier New"/>
          <w:color w:val="000000"/>
        </w:rPr>
        <w:t xml:space="preserve">; </w:t>
      </w:r>
      <w:r>
        <w:rPr>
          <w:rFonts w:ascii="Times New Roman" w:hAnsi="Times New Roman" w:cs="Courier New"/>
          <w:color w:val="000000"/>
        </w:rPr>
        <w:t xml:space="preserve">Cabernet Sauvignon; </w:t>
      </w:r>
      <w:proofErr w:type="spellStart"/>
      <w:r>
        <w:rPr>
          <w:rFonts w:ascii="Times New Roman" w:hAnsi="Times New Roman" w:cs="Courier New"/>
          <w:color w:val="000000"/>
        </w:rPr>
        <w:t>Syrah</w:t>
      </w:r>
      <w:proofErr w:type="spellEnd"/>
      <w:ins w:id="484" w:author="mario.cocino" w:date="2014-09-15T14:20:00Z">
        <w:r w:rsidR="003631A2" w:rsidRPr="00611F9E">
          <w:rPr>
            <w:rFonts w:ascii="Times New Roman" w:hAnsi="Times New Roman" w:cs="Courier New"/>
            <w:color w:val="000000"/>
          </w:rPr>
          <w:t xml:space="preserve">; Pinot </w:t>
        </w:r>
        <w:proofErr w:type="gramStart"/>
        <w:r w:rsidR="003631A2" w:rsidRPr="00611F9E">
          <w:rPr>
            <w:rFonts w:ascii="Times New Roman" w:hAnsi="Times New Roman" w:cs="Courier New"/>
            <w:color w:val="000000"/>
          </w:rPr>
          <w:t>Nero;  Alicante</w:t>
        </w:r>
        <w:proofErr w:type="gramEnd"/>
        <w:r w:rsidR="003631A2" w:rsidRPr="00611F9E">
          <w:rPr>
            <w:rFonts w:ascii="Times New Roman" w:hAnsi="Times New Roman" w:cs="Courier New"/>
            <w:color w:val="000000"/>
          </w:rPr>
          <w:t xml:space="preserve"> </w:t>
        </w:r>
        <w:proofErr w:type="spellStart"/>
        <w:r w:rsidR="003631A2" w:rsidRPr="00611F9E">
          <w:rPr>
            <w:rFonts w:ascii="Times New Roman" w:hAnsi="Times New Roman" w:cs="Courier New"/>
            <w:color w:val="000000"/>
          </w:rPr>
          <w:t>Bouchet</w:t>
        </w:r>
        <w:proofErr w:type="spellEnd"/>
        <w:r w:rsidR="003631A2" w:rsidRPr="00611F9E">
          <w:rPr>
            <w:rFonts w:ascii="Times New Roman" w:hAnsi="Times New Roman" w:cs="Courier New"/>
            <w:color w:val="000000"/>
          </w:rPr>
          <w:t xml:space="preserve">; -  Alicante; - Petit </w:t>
        </w:r>
        <w:proofErr w:type="spellStart"/>
        <w:r w:rsidR="003631A2" w:rsidRPr="00611F9E">
          <w:rPr>
            <w:rFonts w:ascii="Times New Roman" w:hAnsi="Times New Roman" w:cs="Courier New"/>
            <w:color w:val="000000"/>
          </w:rPr>
          <w:t>Verdot</w:t>
        </w:r>
        <w:proofErr w:type="spellEnd"/>
        <w:r w:rsidR="003631A2" w:rsidRPr="00611F9E">
          <w:rPr>
            <w:rFonts w:ascii="Times New Roman" w:hAnsi="Times New Roman" w:cs="Courier New"/>
            <w:color w:val="000000"/>
          </w:rPr>
          <w:t>; - Aglianico per almeno l’85% del corrispondente vitigno;</w:t>
        </w:r>
      </w:ins>
    </w:p>
    <w:p w:rsidR="003631A2" w:rsidRPr="00611F9E" w:rsidRDefault="003631A2" w:rsidP="00CA0D8F">
      <w:pPr>
        <w:jc w:val="both"/>
        <w:rPr>
          <w:ins w:id="485" w:author="mario.cocino" w:date="2014-09-15T14:20:00Z"/>
          <w:rFonts w:ascii="Times New Roman" w:hAnsi="Times New Roman" w:cs="Courier New"/>
          <w:color w:val="000000"/>
        </w:rPr>
      </w:pPr>
      <w:ins w:id="486" w:author="mario.cocino" w:date="2014-09-15T14:20:00Z">
        <w:r w:rsidRPr="00611F9E">
          <w:rPr>
            <w:rFonts w:ascii="Times New Roman" w:hAnsi="Times New Roman" w:cs="Courier New"/>
            <w:color w:val="000000"/>
          </w:rPr>
          <w:t>- possono concorrere alla produzione di detto vino sino ad un massimo del 15% altri vitigni a bacca di colore analogo, idonei alla coltivazione nella regione Sicilia</w:t>
        </w:r>
      </w:ins>
      <w:ins w:id="487" w:author="mario.cocino" w:date="2014-09-18T10:46:00Z">
        <w:r w:rsidR="005113FC">
          <w:rPr>
            <w:rFonts w:ascii="Times New Roman" w:hAnsi="Times New Roman" w:cs="Courier New"/>
            <w:color w:val="000000"/>
          </w:rPr>
          <w:t>,</w:t>
        </w:r>
        <w:r w:rsidR="005113FC" w:rsidRPr="005113FC">
          <w:t xml:space="preserve"> </w:t>
        </w:r>
        <w:r w:rsidR="005113FC" w:rsidRPr="005113FC">
          <w:rPr>
            <w:rFonts w:ascii="Times New Roman" w:hAnsi="Times New Roman" w:cs="Courier New"/>
            <w:color w:val="000000"/>
          </w:rPr>
          <w:t>come sopra specificato</w:t>
        </w:r>
      </w:ins>
      <w:ins w:id="488" w:author="mario.cocino" w:date="2014-09-15T14:20:00Z">
        <w:r w:rsidRPr="00611F9E">
          <w:rPr>
            <w:rFonts w:ascii="Times New Roman" w:hAnsi="Times New Roman" w:cs="Courier New"/>
            <w:color w:val="000000"/>
          </w:rPr>
          <w:t>.</w:t>
        </w:r>
      </w:ins>
    </w:p>
    <w:p w:rsidR="003631A2" w:rsidRPr="00611F9E" w:rsidRDefault="003631A2" w:rsidP="00CA0D8F">
      <w:pPr>
        <w:jc w:val="both"/>
        <w:rPr>
          <w:ins w:id="489" w:author="mario.cocino" w:date="2014-09-15T14:20:00Z"/>
          <w:rFonts w:ascii="Times New Roman" w:hAnsi="Times New Roman" w:cs="Courier New"/>
          <w:color w:val="000000"/>
        </w:rPr>
      </w:pPr>
    </w:p>
    <w:p w:rsidR="003631A2" w:rsidRPr="00611F9E" w:rsidRDefault="003631A2" w:rsidP="00CA0D8F">
      <w:pPr>
        <w:jc w:val="both"/>
        <w:rPr>
          <w:ins w:id="490" w:author="mario.cocino" w:date="2014-09-15T14:20:00Z"/>
          <w:rFonts w:ascii="Times New Roman" w:hAnsi="Times New Roman" w:cs="Courier New"/>
          <w:color w:val="000000"/>
        </w:rPr>
      </w:pPr>
      <w:ins w:id="491" w:author="mario.cocino" w:date="2014-09-15T14:20:00Z">
        <w:r w:rsidRPr="00611F9E">
          <w:rPr>
            <w:rFonts w:ascii="Times New Roman" w:hAnsi="Times New Roman" w:cs="Courier New"/>
            <w:color w:val="000000"/>
          </w:rPr>
          <w:t xml:space="preserve">  </w:t>
        </w:r>
        <w:proofErr w:type="gramStart"/>
        <w:r w:rsidRPr="00611F9E">
          <w:rPr>
            <w:rFonts w:ascii="Times New Roman" w:hAnsi="Times New Roman" w:cs="Courier New"/>
            <w:color w:val="000000"/>
          </w:rPr>
          <w:t>La  denominazione</w:t>
        </w:r>
        <w:proofErr w:type="gramEnd"/>
        <w:r w:rsidRPr="00611F9E">
          <w:rPr>
            <w:rFonts w:ascii="Times New Roman" w:hAnsi="Times New Roman" w:cs="Courier New"/>
            <w:color w:val="000000"/>
          </w:rPr>
          <w:t xml:space="preserve"> di origine controllata “Menfi” con la specificazione di due vitigni  a bacca di colore analogo compresi fra quelli di cui all’articolo 1, comma 1,  è consentita a condizione che: </w:t>
        </w:r>
      </w:ins>
    </w:p>
    <w:p w:rsidR="003631A2" w:rsidRPr="00611F9E" w:rsidRDefault="003631A2" w:rsidP="00CA0D8F">
      <w:pPr>
        <w:jc w:val="both"/>
        <w:rPr>
          <w:ins w:id="492" w:author="mario.cocino" w:date="2014-09-15T14:20:00Z"/>
          <w:rFonts w:ascii="Times New Roman" w:hAnsi="Times New Roman" w:cs="Courier New"/>
          <w:color w:val="000000"/>
        </w:rPr>
      </w:pPr>
      <w:ins w:id="493" w:author="mario.cocino" w:date="2014-09-15T14:20:00Z">
        <w:r w:rsidRPr="00611F9E">
          <w:rPr>
            <w:rFonts w:ascii="Times New Roman" w:hAnsi="Times New Roman" w:cs="Courier New"/>
            <w:color w:val="000000"/>
          </w:rPr>
          <w:t xml:space="preserve">- il vino derivi esclusivamente da uve prodotte dai vitigni ai quali si vuole fare riferimento; </w:t>
        </w:r>
      </w:ins>
    </w:p>
    <w:p w:rsidR="003631A2" w:rsidRPr="00611F9E" w:rsidRDefault="003631A2" w:rsidP="00CA0D8F">
      <w:pPr>
        <w:jc w:val="both"/>
        <w:rPr>
          <w:ins w:id="494" w:author="mario.cocino" w:date="2014-09-15T14:20:00Z"/>
          <w:rFonts w:ascii="Times New Roman" w:hAnsi="Times New Roman" w:cs="Courier New"/>
          <w:color w:val="000000"/>
        </w:rPr>
      </w:pPr>
      <w:ins w:id="495" w:author="mario.cocino" w:date="2014-09-15T14:20:00Z">
        <w:r w:rsidRPr="00611F9E">
          <w:rPr>
            <w:rFonts w:ascii="Times New Roman" w:hAnsi="Times New Roman" w:cs="Courier New"/>
            <w:color w:val="000000"/>
          </w:rPr>
          <w:t xml:space="preserve">- l’indicazione dei vitigni deve avvenire in ordine decrescente rispetto all’effettivo apporto delle uve da essi ottenute e in caratteri della stessa dimensione; </w:t>
        </w:r>
      </w:ins>
    </w:p>
    <w:p w:rsidR="003631A2" w:rsidRPr="00611F9E" w:rsidRDefault="003631A2" w:rsidP="00CA0D8F">
      <w:pPr>
        <w:jc w:val="both"/>
        <w:rPr>
          <w:ins w:id="496" w:author="mario.cocino" w:date="2014-09-15T14:20:00Z"/>
          <w:rFonts w:ascii="Times New Roman" w:hAnsi="Times New Roman" w:cs="Courier New"/>
          <w:color w:val="000000"/>
        </w:rPr>
      </w:pPr>
      <w:ins w:id="497" w:author="mario.cocino" w:date="2014-09-15T14:20:00Z">
        <w:r w:rsidRPr="00611F9E">
          <w:rPr>
            <w:rFonts w:ascii="Times New Roman" w:hAnsi="Times New Roman" w:cs="Courier New"/>
            <w:color w:val="000000"/>
          </w:rPr>
          <w:t>- il quantitativo di uva prodotta per il vitigno presente nella misura minore deve essere comunque non inferiore al 15% del totale.</w:t>
        </w:r>
      </w:ins>
    </w:p>
    <w:p w:rsidR="000A67FA" w:rsidRPr="00611F9E" w:rsidRDefault="000A67FA" w:rsidP="00CA0D8F">
      <w:pPr>
        <w:jc w:val="both"/>
        <w:rPr>
          <w:rFonts w:ascii="Times New Roman" w:hAnsi="Times New Roman" w:cs="Courier New"/>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3</w:t>
      </w: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Zona di produzione</w:t>
      </w:r>
    </w:p>
    <w:p w:rsidR="000A67FA" w:rsidRPr="00611F9E" w:rsidRDefault="000A67FA" w:rsidP="00CA0D8F">
      <w:pPr>
        <w:jc w:val="center"/>
        <w:rPr>
          <w:rFonts w:ascii="Times New Roman" w:hAnsi="Times New Roman" w:cs="Courier New"/>
          <w:b/>
          <w:bCs/>
          <w:color w:val="000000"/>
        </w:rPr>
      </w:pPr>
    </w:p>
    <w:p w:rsidR="000A67FA" w:rsidRPr="00611F9E" w:rsidDel="003631A2" w:rsidRDefault="000A67FA" w:rsidP="00CA0D8F">
      <w:pPr>
        <w:jc w:val="both"/>
        <w:rPr>
          <w:del w:id="498" w:author="mario.cocino" w:date="2014-09-15T14:16:00Z"/>
          <w:rFonts w:ascii="Times New Roman" w:hAnsi="Times New Roman" w:cs="Courier New"/>
          <w:color w:val="000000"/>
        </w:rPr>
      </w:pPr>
      <w:del w:id="499" w:author="mario.cocino" w:date="2014-09-15T14:16:00Z">
        <w:r w:rsidRPr="00611F9E" w:rsidDel="003631A2">
          <w:rPr>
            <w:rFonts w:ascii="Times New Roman" w:hAnsi="Times New Roman" w:cs="Courier New"/>
            <w:color w:val="000000"/>
          </w:rPr>
          <w:delText>Le uve destinate alla produzione dei vini a denominazione di origine controllata &lt;&lt;</w:delText>
        </w:r>
      </w:del>
      <w:ins w:id="500" w:author="mario.cocino" w:date="2014-09-16T10:33:00Z">
        <w:r w:rsidR="00ED2304" w:rsidRPr="00611F9E">
          <w:rPr>
            <w:rFonts w:ascii="Times New Roman" w:hAnsi="Times New Roman" w:cs="Courier New"/>
            <w:color w:val="000000"/>
          </w:rPr>
          <w:t>“</w:t>
        </w:r>
      </w:ins>
      <w:del w:id="501" w:author="mario.cocino" w:date="2014-09-15T14:16:00Z">
        <w:r w:rsidRPr="00611F9E" w:rsidDel="003631A2">
          <w:rPr>
            <w:rFonts w:ascii="Times New Roman" w:hAnsi="Times New Roman" w:cs="Courier New"/>
            <w:color w:val="000000"/>
          </w:rPr>
          <w:delText>Menfi&gt;&gt; devono provenire dalla zona di produzione appresso indicata che comprende parte dei comuni di Menfi, Sciacca e Sambuca di Sicilia in provincia di Agrigento e Castelvetrano in provincia di Trapani.</w:delText>
        </w:r>
      </w:del>
    </w:p>
    <w:p w:rsidR="000A67FA" w:rsidRPr="00611F9E" w:rsidDel="003631A2" w:rsidRDefault="000A67FA" w:rsidP="00CA0D8F">
      <w:pPr>
        <w:jc w:val="both"/>
        <w:rPr>
          <w:del w:id="502" w:author="mario.cocino" w:date="2014-09-15T14:16:00Z"/>
          <w:rFonts w:ascii="Times New Roman" w:hAnsi="Times New Roman" w:cs="Courier New"/>
          <w:color w:val="000000"/>
        </w:rPr>
      </w:pPr>
      <w:del w:id="503" w:author="mario.cocino" w:date="2014-09-15T14:16:00Z">
        <w:r w:rsidRPr="00611F9E" w:rsidDel="003631A2">
          <w:rPr>
            <w:rFonts w:ascii="Times New Roman" w:hAnsi="Times New Roman" w:cs="Courier New"/>
            <w:color w:val="000000"/>
          </w:rPr>
          <w:delText>Per il comune di Menfi l’esclusione è per il territorio posto a sud della seguente delimitazione: dal confine comunale di Castevetrano, all’altezza del casello ferroviario n. 12, si prosegue verso est per la strada vicinale per Porto Palo, per congiungersi con la strada comunale Menfi – Porto Palo, risalendola fino all’incrocio con la ex s.s. 115, da quel punto si segue verso est la strada consortile fino a giungere al Fiume Carboj.</w:delText>
        </w:r>
      </w:del>
    </w:p>
    <w:p w:rsidR="000A67FA" w:rsidRPr="00611F9E" w:rsidDel="003631A2" w:rsidRDefault="000A67FA" w:rsidP="00CA0D8F">
      <w:pPr>
        <w:jc w:val="both"/>
        <w:rPr>
          <w:del w:id="504" w:author="mario.cocino" w:date="2014-09-15T14:16:00Z"/>
          <w:rFonts w:ascii="Times New Roman" w:hAnsi="Times New Roman" w:cs="Courier New"/>
          <w:color w:val="000000"/>
        </w:rPr>
      </w:pPr>
      <w:del w:id="505" w:author="mario.cocino" w:date="2014-09-15T14:16:00Z">
        <w:r w:rsidRPr="00611F9E" w:rsidDel="003631A2">
          <w:rPr>
            <w:rFonts w:ascii="Times New Roman" w:hAnsi="Times New Roman" w:cs="Courier New"/>
            <w:color w:val="000000"/>
          </w:rPr>
          <w:delText>Per il comune di Sciacca il territorio ricadente nella denominazione di origine controllata “Menfi” è delimitato a nord e a nord – ovest dal confine comunale di Menfi e Sambuca di Sicilia, a est in parte dal confine comunale di Sambuca di Sicilia per seguire poi la strada vicinale della Tardara, a sud prosegue con il torrente fino al confine comunale di Menfi sul ponte della s.s. 188.</w:delText>
        </w:r>
      </w:del>
    </w:p>
    <w:p w:rsidR="000A67FA" w:rsidRPr="00611F9E" w:rsidDel="003631A2" w:rsidRDefault="000A67FA" w:rsidP="00CA0D8F">
      <w:pPr>
        <w:jc w:val="both"/>
        <w:rPr>
          <w:del w:id="506" w:author="mario.cocino" w:date="2014-09-15T14:16:00Z"/>
          <w:rFonts w:ascii="Times New Roman" w:hAnsi="Times New Roman" w:cs="Courier New"/>
          <w:color w:val="000000"/>
        </w:rPr>
      </w:pPr>
      <w:del w:id="507" w:author="mario.cocino" w:date="2014-09-15T14:16:00Z">
        <w:r w:rsidRPr="00611F9E" w:rsidDel="003631A2">
          <w:rPr>
            <w:rFonts w:ascii="Times New Roman" w:hAnsi="Times New Roman" w:cs="Courier New"/>
            <w:color w:val="000000"/>
          </w:rPr>
          <w:delText>Per il comune di Castelvetrano i territori ricadenti all’interno della seguente delimitazione:a nord dal punto di confluenza dei confini comunali di Menfi, Montevago e Castelvetrano, si discende lungo il Fiume Belice fino a sotto il ponte dello scorrimento veloce Sciacca – Castelvetrano, da li segue la strada consortile verso sud fino alle case del Vecchio Mulino, si prosegue verso est la strada consortile dell’abbeveratoio Bagarella fino alla ex s.s. 115, si scende verso sud e si segue la strada consortile Belice Mare fino a congiungersi con la linea ferrata in prossimità del casello ferroviario n. 11, proseguendo la stessa sino al casello ferroviario n. 12 per congiungersi con la strada vicinale per Porto Palo fino al confine comunale.</w:delText>
        </w:r>
      </w:del>
    </w:p>
    <w:p w:rsidR="000A67FA" w:rsidRPr="00611F9E" w:rsidDel="003631A2" w:rsidRDefault="000A67FA" w:rsidP="00CA0D8F">
      <w:pPr>
        <w:jc w:val="both"/>
        <w:rPr>
          <w:del w:id="508" w:author="mario.cocino" w:date="2014-09-15T14:16:00Z"/>
          <w:rFonts w:ascii="Times New Roman" w:hAnsi="Times New Roman" w:cs="Courier New"/>
          <w:color w:val="000000"/>
        </w:rPr>
      </w:pPr>
      <w:del w:id="509" w:author="mario.cocino" w:date="2014-09-15T14:16:00Z">
        <w:r w:rsidRPr="00611F9E" w:rsidDel="003631A2">
          <w:rPr>
            <w:rFonts w:ascii="Times New Roman" w:hAnsi="Times New Roman" w:cs="Courier New"/>
            <w:color w:val="000000"/>
          </w:rPr>
          <w:delText>Sono inclusi, inoltre, i territori della contrada Furonello per intero e parte della contrada Furore, così delimitati:ad est della strada provinciale Castelvetrano – Paceco dalle case Giammariazzo fino alla fontana Pagano, a nord – est con il Vallone Furanello fino a giungere ai limiti della diga Trinità, a ovest con la contrada Mandranova.</w:delText>
        </w:r>
      </w:del>
    </w:p>
    <w:p w:rsidR="000A67FA" w:rsidRPr="00611F9E" w:rsidDel="003631A2" w:rsidRDefault="000A67FA" w:rsidP="00CA0D8F">
      <w:pPr>
        <w:jc w:val="both"/>
        <w:rPr>
          <w:del w:id="510" w:author="mario.cocino" w:date="2014-09-15T14:16:00Z"/>
          <w:rFonts w:ascii="Times New Roman" w:hAnsi="Times New Roman" w:cs="Courier New"/>
          <w:color w:val="000000"/>
        </w:rPr>
      </w:pPr>
      <w:del w:id="511" w:author="mario.cocino" w:date="2014-09-15T14:16:00Z">
        <w:r w:rsidRPr="00611F9E" w:rsidDel="003631A2">
          <w:rPr>
            <w:rFonts w:ascii="Times New Roman" w:hAnsi="Times New Roman" w:cs="Courier New"/>
            <w:color w:val="000000"/>
          </w:rPr>
          <w:delText>Per il comune di Sambuca di Sicilia ricadono nella denominazione di origine controllata &lt;&lt;</w:delText>
        </w:r>
      </w:del>
      <w:ins w:id="512" w:author="mario.cocino" w:date="2014-09-16T10:33:00Z">
        <w:r w:rsidR="00ED2304" w:rsidRPr="00611F9E">
          <w:rPr>
            <w:rFonts w:ascii="Times New Roman" w:hAnsi="Times New Roman" w:cs="Courier New"/>
            <w:color w:val="000000"/>
          </w:rPr>
          <w:t>“</w:t>
        </w:r>
      </w:ins>
      <w:del w:id="513" w:author="mario.cocino" w:date="2014-09-15T14:16:00Z">
        <w:r w:rsidRPr="00611F9E" w:rsidDel="003631A2">
          <w:rPr>
            <w:rFonts w:ascii="Times New Roman" w:hAnsi="Times New Roman" w:cs="Courier New"/>
            <w:color w:val="000000"/>
          </w:rPr>
          <w:delText>Menfi&gt;&gt; i vigneti compresi nelle seguenti delimitazioni:</w:delText>
        </w:r>
      </w:del>
    </w:p>
    <w:p w:rsidR="000A67FA" w:rsidRPr="00611F9E" w:rsidDel="003631A2" w:rsidRDefault="000A67FA" w:rsidP="00CA0D8F">
      <w:pPr>
        <w:numPr>
          <w:ilvl w:val="0"/>
          <w:numId w:val="1"/>
        </w:numPr>
        <w:jc w:val="both"/>
        <w:rPr>
          <w:del w:id="514" w:author="mario.cocino" w:date="2014-09-15T14:16:00Z"/>
          <w:rFonts w:ascii="Times New Roman" w:hAnsi="Times New Roman" w:cs="Courier New"/>
          <w:color w:val="000000"/>
        </w:rPr>
      </w:pPr>
      <w:del w:id="515" w:author="mario.cocino" w:date="2014-09-15T14:16:00Z">
        <w:r w:rsidRPr="00611F9E" w:rsidDel="003631A2">
          <w:rPr>
            <w:rFonts w:ascii="Times New Roman" w:hAnsi="Times New Roman" w:cs="Courier New"/>
            <w:color w:val="000000"/>
          </w:rPr>
          <w:delText>i vigneti delimitati a nord dalla s.s.188 fino a giungere all’incrocio con la strada vicinale che conduce alla diga Carboj, per poi seguire la medesima fino alla diga Carboj e segue i confini territoriali a est, a sud e a ovest;</w:delText>
        </w:r>
      </w:del>
    </w:p>
    <w:p w:rsidR="000A67FA" w:rsidRPr="00611F9E" w:rsidDel="003631A2" w:rsidRDefault="000A67FA" w:rsidP="00CA0D8F">
      <w:pPr>
        <w:numPr>
          <w:ilvl w:val="0"/>
          <w:numId w:val="1"/>
        </w:numPr>
        <w:jc w:val="both"/>
        <w:rPr>
          <w:del w:id="516" w:author="mario.cocino" w:date="2014-09-15T14:16:00Z"/>
          <w:rFonts w:ascii="Times New Roman" w:hAnsi="Times New Roman" w:cs="Courier New"/>
          <w:color w:val="000000"/>
        </w:rPr>
      </w:pPr>
      <w:del w:id="517" w:author="mario.cocino" w:date="2014-09-15T14:16:00Z">
        <w:r w:rsidRPr="00611F9E" w:rsidDel="003631A2">
          <w:rPr>
            <w:rFonts w:ascii="Times New Roman" w:hAnsi="Times New Roman" w:cs="Courier New"/>
            <w:color w:val="000000"/>
          </w:rPr>
          <w:delText>i vigneti delimitati a nord dal Lago Arancio e dal Torrente Carbo, dal punto di affluenza nel Lago Arancio risalendo fino alla Regia Trazzera Portella di Gioia, per poi seguire la stessa in direzione sud, fino ad incrociare il confine territoriale comunale, seguendo tutto il confine verso sud – ovest sino a ricongiungersi con il Lago Arancio;</w:delText>
        </w:r>
      </w:del>
    </w:p>
    <w:p w:rsidR="000A67FA" w:rsidRPr="00611F9E" w:rsidDel="003631A2" w:rsidRDefault="000A67FA" w:rsidP="00CA0D8F">
      <w:pPr>
        <w:numPr>
          <w:ilvl w:val="0"/>
          <w:numId w:val="1"/>
        </w:numPr>
        <w:jc w:val="both"/>
        <w:rPr>
          <w:del w:id="518" w:author="mario.cocino" w:date="2014-09-15T14:16:00Z"/>
          <w:rFonts w:ascii="Times New Roman" w:hAnsi="Times New Roman" w:cs="Courier New"/>
          <w:color w:val="000000"/>
        </w:rPr>
      </w:pPr>
      <w:del w:id="519" w:author="mario.cocino" w:date="2014-09-15T14:16:00Z">
        <w:r w:rsidRPr="00611F9E" w:rsidDel="003631A2">
          <w:rPr>
            <w:rFonts w:ascii="Times New Roman" w:hAnsi="Times New Roman" w:cs="Courier New"/>
            <w:color w:val="000000"/>
          </w:rPr>
          <w:delText>i vigneti delimitati a sud dalla s.s. 188, dal punto di congiunzione con il Vallone San Giacomo fino al confine territoriale con Giuliana, seguendo il confine a nord – est sino a incontrare il primo incavo tra la Contrada Fiuminello e Monte Genuardo, il quale scende verso sud seguendo i confini del bosco e, congiungendosi con la Regia Trazzera di Bisacquino, seguendo la stessa in direzione sud – ovest sino ad incrociare la Regia Trazzera Giuliana.</w:delText>
        </w:r>
      </w:del>
    </w:p>
    <w:p w:rsidR="000A67FA" w:rsidRPr="00611F9E" w:rsidDel="003631A2" w:rsidRDefault="000A67FA" w:rsidP="00CA0D8F">
      <w:pPr>
        <w:jc w:val="both"/>
        <w:rPr>
          <w:del w:id="520" w:author="mario.cocino" w:date="2014-09-15T14:16:00Z"/>
          <w:rFonts w:ascii="Times New Roman" w:hAnsi="Times New Roman" w:cs="Courier New"/>
          <w:color w:val="000000"/>
        </w:rPr>
      </w:pPr>
      <w:del w:id="521" w:author="mario.cocino" w:date="2014-09-15T14:16:00Z">
        <w:r w:rsidRPr="00611F9E" w:rsidDel="003631A2">
          <w:rPr>
            <w:rFonts w:ascii="Times New Roman" w:hAnsi="Times New Roman" w:cs="Courier New"/>
            <w:color w:val="000000"/>
          </w:rPr>
          <w:delText>Da tale punto di incrocio segue in direzione est sino ad incontrare il Vallone San Giacomo che delimita la zona ad ovest ed arriva alla s.s. 188 progressiva chilometrica 101.</w:delText>
        </w:r>
      </w:del>
    </w:p>
    <w:p w:rsidR="000A67FA" w:rsidRPr="00611F9E" w:rsidDel="003631A2" w:rsidRDefault="000A67FA" w:rsidP="00CA0D8F">
      <w:pPr>
        <w:jc w:val="both"/>
        <w:rPr>
          <w:del w:id="522" w:author="mario.cocino" w:date="2014-09-15T14:16:00Z"/>
          <w:rFonts w:ascii="Times New Roman" w:hAnsi="Times New Roman" w:cs="Courier New"/>
          <w:color w:val="000000"/>
        </w:rPr>
      </w:pPr>
      <w:del w:id="523" w:author="mario.cocino" w:date="2014-09-15T14:16:00Z">
        <w:r w:rsidRPr="00611F9E" w:rsidDel="003631A2">
          <w:rPr>
            <w:rFonts w:ascii="Times New Roman" w:hAnsi="Times New Roman" w:cs="Courier New"/>
            <w:color w:val="000000"/>
          </w:rPr>
          <w:delText>La denominazione di origine controllata &lt;&lt;</w:delText>
        </w:r>
      </w:del>
      <w:ins w:id="524" w:author="mario.cocino" w:date="2014-09-16T10:33:00Z">
        <w:r w:rsidR="00ED2304" w:rsidRPr="00611F9E">
          <w:rPr>
            <w:rFonts w:ascii="Times New Roman" w:hAnsi="Times New Roman" w:cs="Courier New"/>
            <w:color w:val="000000"/>
          </w:rPr>
          <w:t>“</w:t>
        </w:r>
      </w:ins>
      <w:del w:id="525" w:author="mario.cocino" w:date="2014-09-15T14:16:00Z">
        <w:r w:rsidRPr="00611F9E" w:rsidDel="003631A2">
          <w:rPr>
            <w:rFonts w:ascii="Times New Roman" w:hAnsi="Times New Roman" w:cs="Courier New"/>
            <w:color w:val="000000"/>
          </w:rPr>
          <w:delText>Menfi&gt;&gt; seguita dalla menzione della sottozona &lt;&lt;</w:delText>
        </w:r>
      </w:del>
      <w:ins w:id="526" w:author="mario.cocino" w:date="2014-09-16T10:33:00Z">
        <w:r w:rsidR="00ED2304" w:rsidRPr="00611F9E">
          <w:rPr>
            <w:rFonts w:ascii="Times New Roman" w:hAnsi="Times New Roman" w:cs="Courier New"/>
            <w:color w:val="000000"/>
          </w:rPr>
          <w:t>“</w:t>
        </w:r>
      </w:ins>
      <w:del w:id="527" w:author="mario.cocino" w:date="2014-09-15T14:16:00Z">
        <w:r w:rsidRPr="00611F9E" w:rsidDel="003631A2">
          <w:rPr>
            <w:rFonts w:ascii="Times New Roman" w:hAnsi="Times New Roman" w:cs="Courier New"/>
            <w:color w:val="000000"/>
          </w:rPr>
          <w:delText xml:space="preserve">Feudo dei Fiori&gt;&gt; è riservata ai vini ottenuti dai vitigni di cui all’art. 2 provenienti dai terreni facenti parte dell’ex Feudo dei Fiori ed in particolare dai vigneti ricadenti nei fogli di mappa: 9p, 20, 21, 22, 23p, 24, 25p, 36, 37p, 38, 39p, 53p, 66p, 67, 68p, 79, 81p, 82p, del comune di Menfi, delimitati ad est dal Torrente Cavarretto, fino all’acquedotto del Puma, seguendo lo stesso fino al confine territoriale e risalendo verso nord – ovest fino al bosco del Magaggiaro; ad ovest dal Torrente Cava del Serpente, fino alla confluenza con il Torrente Mandrarossa, seguendo quest’ultimo fino </w:delText>
        </w:r>
        <w:r w:rsidRPr="00611F9E" w:rsidDel="003631A2">
          <w:rPr>
            <w:rFonts w:ascii="Times New Roman" w:hAnsi="Times New Roman" w:cs="Courier New"/>
            <w:color w:val="000000"/>
          </w:rPr>
          <w:lastRenderedPageBreak/>
          <w:delText>all’incrocio con la ex consortile (bivio Porto Palo – Ponte Carboj), per seguire a sud la stessa fino all’incrocio con il Torrente Cavarretto.</w:delText>
        </w:r>
      </w:del>
    </w:p>
    <w:p w:rsidR="000A67FA" w:rsidRPr="00611F9E" w:rsidDel="003631A2" w:rsidRDefault="000A67FA" w:rsidP="00CA0D8F">
      <w:pPr>
        <w:jc w:val="both"/>
        <w:rPr>
          <w:del w:id="528" w:author="mario.cocino" w:date="2014-09-15T14:16:00Z"/>
          <w:rFonts w:ascii="Times New Roman" w:hAnsi="Times New Roman" w:cs="Courier New"/>
          <w:color w:val="000000"/>
        </w:rPr>
      </w:pPr>
      <w:del w:id="529" w:author="mario.cocino" w:date="2014-09-15T14:16:00Z">
        <w:r w:rsidRPr="00611F9E" w:rsidDel="003631A2">
          <w:rPr>
            <w:rFonts w:ascii="Times New Roman" w:hAnsi="Times New Roman" w:cs="Courier New"/>
            <w:color w:val="000000"/>
          </w:rPr>
          <w:delText>Per la tipologia dei vini rossi la denominazione di origine controllata &lt;&lt;</w:delText>
        </w:r>
      </w:del>
      <w:ins w:id="530" w:author="mario.cocino" w:date="2014-09-16T10:33:00Z">
        <w:r w:rsidR="00ED2304" w:rsidRPr="00611F9E">
          <w:rPr>
            <w:rFonts w:ascii="Times New Roman" w:hAnsi="Times New Roman" w:cs="Courier New"/>
            <w:color w:val="000000"/>
          </w:rPr>
          <w:t>“</w:t>
        </w:r>
      </w:ins>
      <w:del w:id="531" w:author="mario.cocino" w:date="2014-09-15T14:16:00Z">
        <w:r w:rsidRPr="00611F9E" w:rsidDel="003631A2">
          <w:rPr>
            <w:rFonts w:ascii="Times New Roman" w:hAnsi="Times New Roman" w:cs="Courier New"/>
            <w:color w:val="000000"/>
          </w:rPr>
          <w:delText>Menfi&gt;&gt; Bonera è riservata ai vini rossi provenienti dai vitigni di cui all’articolo 2 coltivati in vigneti ricadenti nei fogli di mappa: 6p, 10p, 11, 12, 13, 14, 15, 16, 17, 18, 19, 26p, 27, 28, 29, 30, 31, 32, 33, 34, 35, 36p, 37p, 58, 59p, 60, 61, 62, 63, 64, 65 del comune di Menfi delimitati ad est dal Torrente Cava del serpente, fino alla confluenza con il Torrente Mandrarossa, per seguire lo stesso fino a incrociare la ex s.s. 115 per seguirla verso ovest fino all’incrocio con la strada delle vacche (confine territoriale). A ovest si sale la stessa fino al confine territoriale tra Menfi e Montevago. A nord è delimitata dal bosco del Magaggiaro.</w:delText>
        </w:r>
      </w:del>
    </w:p>
    <w:p w:rsidR="003631A2" w:rsidRPr="00611F9E" w:rsidRDefault="003631A2" w:rsidP="00CA0D8F">
      <w:pPr>
        <w:jc w:val="both"/>
        <w:rPr>
          <w:ins w:id="532" w:author="mario.cocino" w:date="2014-09-15T14:25:00Z"/>
          <w:rFonts w:ascii="Times New Roman" w:hAnsi="Times New Roman" w:cs="Courier New"/>
          <w:color w:val="000000"/>
        </w:rPr>
      </w:pPr>
    </w:p>
    <w:p w:rsidR="003631A2" w:rsidRPr="00611F9E" w:rsidRDefault="003631A2" w:rsidP="00CA0D8F">
      <w:pPr>
        <w:jc w:val="both"/>
        <w:rPr>
          <w:ins w:id="533" w:author="mario.cocino" w:date="2014-09-15T14:17:00Z"/>
          <w:rFonts w:ascii="Times New Roman" w:hAnsi="Times New Roman" w:cs="Courier New"/>
          <w:color w:val="000000"/>
        </w:rPr>
      </w:pPr>
      <w:ins w:id="534" w:author="mario.cocino" w:date="2014-09-15T14:17:00Z">
        <w:r w:rsidRPr="00611F9E">
          <w:rPr>
            <w:rFonts w:ascii="Times New Roman" w:hAnsi="Times New Roman" w:cs="Courier New"/>
            <w:color w:val="000000"/>
          </w:rPr>
          <w:t>La zona di produzione delle uve destinate alla produzione dei vini a Denominazione di Origine Controllata “</w:t>
        </w:r>
        <w:proofErr w:type="gramStart"/>
        <w:r w:rsidRPr="00611F9E">
          <w:rPr>
            <w:rFonts w:ascii="Times New Roman" w:hAnsi="Times New Roman" w:cs="Courier New"/>
            <w:color w:val="000000"/>
          </w:rPr>
          <w:t>Menfi ”</w:t>
        </w:r>
        <w:proofErr w:type="gramEnd"/>
        <w:r w:rsidRPr="00611F9E">
          <w:rPr>
            <w:rFonts w:ascii="Times New Roman" w:hAnsi="Times New Roman" w:cs="Courier New"/>
            <w:color w:val="000000"/>
          </w:rPr>
          <w:t xml:space="preserve"> comprende:</w:t>
        </w:r>
      </w:ins>
    </w:p>
    <w:p w:rsidR="003631A2" w:rsidRPr="00611F9E" w:rsidRDefault="003631A2" w:rsidP="00CA0D8F">
      <w:pPr>
        <w:jc w:val="both"/>
        <w:rPr>
          <w:ins w:id="535" w:author="mario.cocino" w:date="2014-09-15T14:17:00Z"/>
          <w:rFonts w:ascii="Times New Roman" w:hAnsi="Times New Roman" w:cs="Courier New"/>
          <w:color w:val="000000"/>
        </w:rPr>
      </w:pPr>
      <w:ins w:id="536" w:author="mario.cocino" w:date="2014-09-15T14:17:00Z">
        <w:r w:rsidRPr="00611F9E">
          <w:rPr>
            <w:rFonts w:ascii="Times New Roman" w:hAnsi="Times New Roman" w:cs="Courier New"/>
            <w:color w:val="000000"/>
          </w:rPr>
          <w:t>• tutto il territorio amministrativo del Comune di Menfi (Ag)comprendente i fogli di mappa dal numero 1 al numero 99;</w:t>
        </w:r>
      </w:ins>
    </w:p>
    <w:p w:rsidR="003631A2" w:rsidRPr="00B8278C" w:rsidDel="00B8278C" w:rsidRDefault="00927B5B" w:rsidP="00CA0D8F">
      <w:pPr>
        <w:jc w:val="both"/>
        <w:rPr>
          <w:ins w:id="537" w:author="mario.cocino" w:date="2014-09-15T14:17:00Z"/>
          <w:del w:id="538" w:author="Cocino Mario" w:date="2016-09-26T12:22:00Z"/>
          <w:rFonts w:ascii="Times New Roman" w:hAnsi="Times New Roman" w:cs="Courier New"/>
          <w:color w:val="000000"/>
          <w:highlight w:val="yellow"/>
          <w:rPrChange w:id="539" w:author="Cocino Mario" w:date="2016-09-26T12:23:00Z">
            <w:rPr>
              <w:ins w:id="540" w:author="mario.cocino" w:date="2014-09-15T14:17:00Z"/>
              <w:del w:id="541" w:author="Cocino Mario" w:date="2016-09-26T12:22:00Z"/>
              <w:rFonts w:ascii="Times New Roman" w:hAnsi="Times New Roman" w:cs="Courier New"/>
              <w:color w:val="000000"/>
            </w:rPr>
          </w:rPrChange>
        </w:rPr>
      </w:pPr>
      <w:ins w:id="542" w:author="mario.cocino" w:date="2014-09-15T14:17:00Z">
        <w:del w:id="543" w:author="Cocino Mario" w:date="2016-09-26T12:22:00Z">
          <w:r w:rsidRPr="00927B5B">
            <w:rPr>
              <w:rFonts w:ascii="Times New Roman" w:hAnsi="Times New Roman" w:cs="Courier New"/>
              <w:color w:val="000000"/>
              <w:highlight w:val="yellow"/>
              <w:rPrChange w:id="544" w:author="Cocino Mario" w:date="2016-09-26T12:23:00Z">
                <w:rPr>
                  <w:rFonts w:ascii="Times New Roman" w:hAnsi="Times New Roman" w:cs="Courier New"/>
                  <w:color w:val="000000"/>
                </w:rPr>
              </w:rPrChange>
            </w:rPr>
            <w:delText>• parte del territorio amministrativo del Comune di Sciacca (Ag) limitatamente ai fogli di mappa 1, 2, 3, 4, 5, 6, 7, 10, 11, 13, 14, 15, 16 e 23;</w:delText>
          </w:r>
        </w:del>
      </w:ins>
    </w:p>
    <w:p w:rsidR="003631A2" w:rsidRPr="00B8278C" w:rsidDel="00B8278C" w:rsidRDefault="00927B5B" w:rsidP="00CA0D8F">
      <w:pPr>
        <w:jc w:val="both"/>
        <w:rPr>
          <w:ins w:id="545" w:author="mario.cocino" w:date="2014-09-15T14:17:00Z"/>
          <w:del w:id="546" w:author="Cocino Mario" w:date="2016-09-26T12:22:00Z"/>
          <w:rFonts w:ascii="Times New Roman" w:hAnsi="Times New Roman" w:cs="Courier New"/>
          <w:color w:val="000000"/>
          <w:highlight w:val="yellow"/>
          <w:rPrChange w:id="547" w:author="Cocino Mario" w:date="2016-09-26T12:23:00Z">
            <w:rPr>
              <w:ins w:id="548" w:author="mario.cocino" w:date="2014-09-15T14:17:00Z"/>
              <w:del w:id="549" w:author="Cocino Mario" w:date="2016-09-26T12:22:00Z"/>
              <w:rFonts w:ascii="Times New Roman" w:hAnsi="Times New Roman" w:cs="Courier New"/>
              <w:color w:val="000000"/>
            </w:rPr>
          </w:rPrChange>
        </w:rPr>
      </w:pPr>
      <w:ins w:id="550" w:author="mario.cocino" w:date="2014-09-15T14:17:00Z">
        <w:del w:id="551" w:author="Cocino Mario" w:date="2016-09-26T12:22:00Z">
          <w:r w:rsidRPr="00927B5B">
            <w:rPr>
              <w:rFonts w:ascii="Times New Roman" w:hAnsi="Times New Roman" w:cs="Courier New"/>
              <w:color w:val="000000"/>
              <w:highlight w:val="yellow"/>
              <w:rPrChange w:id="552" w:author="Cocino Mario" w:date="2016-09-26T12:23:00Z">
                <w:rPr>
                  <w:rFonts w:ascii="Times New Roman" w:hAnsi="Times New Roman" w:cs="Courier New"/>
                  <w:color w:val="000000"/>
                </w:rPr>
              </w:rPrChange>
            </w:rPr>
            <w:delText>• parte del territorio amministrativo del Comune di  Sambuca di Sicilia, (Ag) limitatamente ai fogli di mappa 50, 51, 52, 53, 54, 55, 56, 57, 66,67 e 69;</w:delText>
          </w:r>
        </w:del>
      </w:ins>
    </w:p>
    <w:p w:rsidR="000A67FA" w:rsidRDefault="00927B5B" w:rsidP="00CA0D8F">
      <w:pPr>
        <w:jc w:val="both"/>
        <w:rPr>
          <w:ins w:id="553" w:author="Cocino Mario" w:date="2016-09-26T12:22:00Z"/>
          <w:rFonts w:ascii="Times New Roman" w:hAnsi="Times New Roman" w:cs="Courier New"/>
          <w:color w:val="000000"/>
        </w:rPr>
      </w:pPr>
      <w:ins w:id="554" w:author="mario.cocino" w:date="2014-09-15T14:17:00Z">
        <w:del w:id="555" w:author="Cocino Mario" w:date="2016-09-26T12:22:00Z">
          <w:r w:rsidRPr="00927B5B">
            <w:rPr>
              <w:rFonts w:ascii="Times New Roman" w:hAnsi="Times New Roman" w:cs="Courier New"/>
              <w:color w:val="000000"/>
              <w:highlight w:val="yellow"/>
              <w:rPrChange w:id="556" w:author="Cocino Mario" w:date="2016-09-26T12:23:00Z">
                <w:rPr>
                  <w:rFonts w:ascii="Times New Roman" w:hAnsi="Times New Roman" w:cs="Courier New"/>
                  <w:color w:val="000000"/>
                </w:rPr>
              </w:rPrChange>
            </w:rPr>
            <w:delText>• parte del territorio amministrativo del Comune di Castelvetrano, (Tp) limitatamente ai fogli di mappa: 119, 131, 132, 145, 146, 157 e 168</w:delText>
          </w:r>
        </w:del>
        <w:r w:rsidRPr="00927B5B">
          <w:rPr>
            <w:rFonts w:ascii="Times New Roman" w:hAnsi="Times New Roman" w:cs="Courier New"/>
            <w:color w:val="000000"/>
            <w:highlight w:val="yellow"/>
            <w:rPrChange w:id="557" w:author="Cocino Mario" w:date="2016-09-26T12:23:00Z">
              <w:rPr>
                <w:rFonts w:ascii="Times New Roman" w:hAnsi="Times New Roman" w:cs="Courier New"/>
                <w:color w:val="000000"/>
              </w:rPr>
            </w:rPrChange>
          </w:rPr>
          <w:t>.</w:t>
        </w:r>
      </w:ins>
    </w:p>
    <w:p w:rsidR="00B8278C" w:rsidRPr="00A177EB" w:rsidRDefault="00927B5B" w:rsidP="00B8278C">
      <w:pPr>
        <w:pStyle w:val="Paragrafoelenco"/>
        <w:spacing w:after="0"/>
        <w:ind w:left="0"/>
        <w:jc w:val="both"/>
        <w:rPr>
          <w:ins w:id="558" w:author="Cocino Mario" w:date="2016-09-26T12:23:00Z"/>
          <w:rFonts w:ascii="Times New Roman" w:hAnsi="Times New Roman"/>
          <w:sz w:val="24"/>
          <w:szCs w:val="24"/>
          <w:highlight w:val="yellow"/>
          <w:rPrChange w:id="559" w:author="Cocino Mario" w:date="2016-09-27T15:20:00Z">
            <w:rPr>
              <w:ins w:id="560" w:author="Cocino Mario" w:date="2016-09-26T12:23:00Z"/>
              <w:rFonts w:ascii="Times New Roman" w:hAnsi="Times New Roman"/>
              <w:sz w:val="24"/>
              <w:szCs w:val="24"/>
            </w:rPr>
          </w:rPrChange>
        </w:rPr>
      </w:pPr>
      <w:ins w:id="561" w:author="Cocino Mario" w:date="2016-09-26T12:23:00Z">
        <w:r w:rsidRPr="00927B5B">
          <w:rPr>
            <w:rFonts w:ascii="Times New Roman" w:hAnsi="Times New Roman"/>
            <w:bCs/>
            <w:sz w:val="24"/>
            <w:szCs w:val="24"/>
            <w:highlight w:val="yellow"/>
            <w:lang w:eastAsia="it-IT"/>
            <w:rPrChange w:id="562" w:author="Cocino Mario" w:date="2016-09-27T15:20:00Z">
              <w:rPr>
                <w:rFonts w:ascii="Times New Roman" w:hAnsi="Times New Roman"/>
                <w:bCs/>
                <w:sz w:val="24"/>
                <w:szCs w:val="24"/>
                <w:lang w:eastAsia="it-IT"/>
              </w:rPr>
            </w:rPrChange>
          </w:rPr>
          <w:t xml:space="preserve">-parte del territorio amministrativo del </w:t>
        </w:r>
        <w:r w:rsidRPr="00927B5B">
          <w:rPr>
            <w:rFonts w:ascii="Times New Roman" w:hAnsi="Times New Roman"/>
            <w:sz w:val="24"/>
            <w:szCs w:val="24"/>
            <w:highlight w:val="yellow"/>
            <w:rPrChange w:id="563" w:author="Cocino Mario" w:date="2016-09-27T15:20:00Z">
              <w:rPr>
                <w:rFonts w:ascii="Times New Roman" w:hAnsi="Times New Roman"/>
                <w:sz w:val="24"/>
                <w:szCs w:val="24"/>
              </w:rPr>
            </w:rPrChange>
          </w:rPr>
          <w:t>Comune di Sciacca (Ag) limitatamente ai fogli di mappa numero 1,2,3,4,5,6,7,10,11,13,14,15,16 e 23, che risultano confinare: ad Ovest dal punto di confluenza del foglio 67 del Comune di Sambuca di Sicilia, si discende verso Sud lungo il confine dello stesso Comune e si prosegue lungo il confine est del Comune di Menfi fino a raggiungere il limite Sud del foglio di mappa numero 23 del Comune di Sciacca; a Sud con il limite del foglio di mappa 23; ad Est il confine è rappresentato dai limiti orientali dei fogli di mappa numero 23, 16, 15, 11, 6, 7 e 4. A Nord con il limite settentrionale del foglio di mappa numero 4, 3, 1 ed i confini del Lago Arancio; ad Est con il territorio del Comune di Sambuca di Sicilia foglio di mappa 69.</w:t>
        </w:r>
      </w:ins>
    </w:p>
    <w:p w:rsidR="00B8278C" w:rsidRPr="00A177EB" w:rsidRDefault="00927B5B" w:rsidP="00B8278C">
      <w:pPr>
        <w:jc w:val="both"/>
        <w:rPr>
          <w:ins w:id="564" w:author="Cocino Mario" w:date="2016-09-26T12:23:00Z"/>
          <w:rFonts w:ascii="Times New Roman" w:hAnsi="Times New Roman"/>
          <w:highlight w:val="yellow"/>
          <w:rPrChange w:id="565" w:author="Cocino Mario" w:date="2016-09-27T15:20:00Z">
            <w:rPr>
              <w:ins w:id="566" w:author="Cocino Mario" w:date="2016-09-26T12:23:00Z"/>
              <w:rFonts w:ascii="Times New Roman" w:hAnsi="Times New Roman"/>
            </w:rPr>
          </w:rPrChange>
        </w:rPr>
      </w:pPr>
      <w:ins w:id="567" w:author="Cocino Mario" w:date="2016-09-26T12:23:00Z">
        <w:r w:rsidRPr="00927B5B">
          <w:rPr>
            <w:rFonts w:ascii="Times New Roman" w:hAnsi="Times New Roman"/>
            <w:highlight w:val="yellow"/>
            <w:rPrChange w:id="568" w:author="Cocino Mario" w:date="2016-09-27T15:20:00Z">
              <w:rPr>
                <w:rFonts w:ascii="Times New Roman" w:hAnsi="Times New Roman"/>
              </w:rPr>
            </w:rPrChange>
          </w:rPr>
          <w:t xml:space="preserve">Il territorio ricade nella zone denominate Costa </w:t>
        </w:r>
        <w:proofErr w:type="spellStart"/>
        <w:r w:rsidRPr="00927B5B">
          <w:rPr>
            <w:rFonts w:ascii="Times New Roman" w:hAnsi="Times New Roman"/>
            <w:highlight w:val="yellow"/>
            <w:rPrChange w:id="569" w:author="Cocino Mario" w:date="2016-09-27T15:20:00Z">
              <w:rPr>
                <w:rFonts w:ascii="Times New Roman" w:hAnsi="Times New Roman"/>
              </w:rPr>
            </w:rPrChange>
          </w:rPr>
          <w:t>Finocchiara</w:t>
        </w:r>
        <w:proofErr w:type="spellEnd"/>
        <w:r w:rsidRPr="00927B5B">
          <w:rPr>
            <w:rFonts w:ascii="Times New Roman" w:hAnsi="Times New Roman"/>
            <w:highlight w:val="yellow"/>
            <w:rPrChange w:id="570" w:author="Cocino Mario" w:date="2016-09-27T15:20:00Z">
              <w:rPr>
                <w:rFonts w:ascii="Times New Roman" w:hAnsi="Times New Roman"/>
              </w:rPr>
            </w:rPrChange>
          </w:rPr>
          <w:t xml:space="preserve">, Vallone </w:t>
        </w:r>
        <w:proofErr w:type="spellStart"/>
        <w:r w:rsidRPr="00927B5B">
          <w:rPr>
            <w:rFonts w:ascii="Times New Roman" w:hAnsi="Times New Roman"/>
            <w:highlight w:val="yellow"/>
            <w:rPrChange w:id="571" w:author="Cocino Mario" w:date="2016-09-27T15:20:00Z">
              <w:rPr>
                <w:rFonts w:ascii="Times New Roman" w:hAnsi="Times New Roman"/>
              </w:rPr>
            </w:rPrChange>
          </w:rPr>
          <w:t>Caricagiachi</w:t>
        </w:r>
        <w:proofErr w:type="spellEnd"/>
        <w:r w:rsidRPr="00927B5B">
          <w:rPr>
            <w:rFonts w:ascii="Times New Roman" w:hAnsi="Times New Roman"/>
            <w:highlight w:val="yellow"/>
            <w:rPrChange w:id="572" w:author="Cocino Mario" w:date="2016-09-27T15:20:00Z">
              <w:rPr>
                <w:rFonts w:ascii="Times New Roman" w:hAnsi="Times New Roman"/>
              </w:rPr>
            </w:rPrChange>
          </w:rPr>
          <w:t xml:space="preserve">, Piana Grande di </w:t>
        </w:r>
        <w:proofErr w:type="spellStart"/>
        <w:r w:rsidRPr="00927B5B">
          <w:rPr>
            <w:rFonts w:ascii="Times New Roman" w:hAnsi="Times New Roman"/>
            <w:highlight w:val="yellow"/>
            <w:rPrChange w:id="573" w:author="Cocino Mario" w:date="2016-09-27T15:20:00Z">
              <w:rPr>
                <w:rFonts w:ascii="Times New Roman" w:hAnsi="Times New Roman"/>
              </w:rPr>
            </w:rPrChange>
          </w:rPr>
          <w:t>Misilifurme</w:t>
        </w:r>
        <w:proofErr w:type="spellEnd"/>
        <w:r w:rsidRPr="00927B5B">
          <w:rPr>
            <w:rFonts w:ascii="Times New Roman" w:hAnsi="Times New Roman"/>
            <w:highlight w:val="yellow"/>
            <w:rPrChange w:id="574" w:author="Cocino Mario" w:date="2016-09-27T15:20:00Z">
              <w:rPr>
                <w:rFonts w:ascii="Times New Roman" w:hAnsi="Times New Roman"/>
              </w:rPr>
            </w:rPrChange>
          </w:rPr>
          <w:t xml:space="preserve">, </w:t>
        </w:r>
        <w:proofErr w:type="spellStart"/>
        <w:r w:rsidRPr="00927B5B">
          <w:rPr>
            <w:rFonts w:ascii="Times New Roman" w:hAnsi="Times New Roman"/>
            <w:highlight w:val="yellow"/>
            <w:rPrChange w:id="575" w:author="Cocino Mario" w:date="2016-09-27T15:20:00Z">
              <w:rPr>
                <w:rFonts w:ascii="Times New Roman" w:hAnsi="Times New Roman"/>
              </w:rPr>
            </w:rPrChange>
          </w:rPr>
          <w:t>Ulmo</w:t>
        </w:r>
        <w:proofErr w:type="spellEnd"/>
        <w:r w:rsidRPr="00927B5B">
          <w:rPr>
            <w:rFonts w:ascii="Times New Roman" w:hAnsi="Times New Roman"/>
            <w:highlight w:val="yellow"/>
            <w:rPrChange w:id="576" w:author="Cocino Mario" w:date="2016-09-27T15:20:00Z">
              <w:rPr>
                <w:rFonts w:ascii="Times New Roman" w:hAnsi="Times New Roman"/>
              </w:rPr>
            </w:rPrChange>
          </w:rPr>
          <w:t xml:space="preserve">, </w:t>
        </w:r>
        <w:proofErr w:type="spellStart"/>
        <w:r w:rsidRPr="00927B5B">
          <w:rPr>
            <w:rFonts w:ascii="Times New Roman" w:hAnsi="Times New Roman"/>
            <w:highlight w:val="yellow"/>
            <w:rPrChange w:id="577" w:author="Cocino Mario" w:date="2016-09-27T15:20:00Z">
              <w:rPr>
                <w:rFonts w:ascii="Times New Roman" w:hAnsi="Times New Roman"/>
              </w:rPr>
            </w:rPrChange>
          </w:rPr>
          <w:t>Maroccoli</w:t>
        </w:r>
        <w:proofErr w:type="spellEnd"/>
        <w:r w:rsidRPr="00927B5B">
          <w:rPr>
            <w:rFonts w:ascii="Times New Roman" w:hAnsi="Times New Roman"/>
            <w:highlight w:val="yellow"/>
            <w:rPrChange w:id="578" w:author="Cocino Mario" w:date="2016-09-27T15:20:00Z">
              <w:rPr>
                <w:rFonts w:ascii="Times New Roman" w:hAnsi="Times New Roman"/>
              </w:rPr>
            </w:rPrChange>
          </w:rPr>
          <w:t xml:space="preserve"> e Monte Cirami.</w:t>
        </w:r>
      </w:ins>
    </w:p>
    <w:p w:rsidR="00B8278C" w:rsidRPr="00A177EB" w:rsidRDefault="00B8278C" w:rsidP="00B8278C">
      <w:pPr>
        <w:pStyle w:val="Paragrafoelenco"/>
        <w:ind w:left="0"/>
        <w:jc w:val="both"/>
        <w:rPr>
          <w:ins w:id="579" w:author="Cocino Mario" w:date="2016-09-26T12:23:00Z"/>
          <w:rFonts w:ascii="Times New Roman" w:hAnsi="Times New Roman"/>
          <w:bCs/>
          <w:sz w:val="24"/>
          <w:szCs w:val="24"/>
          <w:highlight w:val="yellow"/>
          <w:lang w:eastAsia="it-IT"/>
          <w:rPrChange w:id="580" w:author="Cocino Mario" w:date="2016-09-27T15:20:00Z">
            <w:rPr>
              <w:ins w:id="581" w:author="Cocino Mario" w:date="2016-09-26T12:23:00Z"/>
              <w:rFonts w:ascii="Times New Roman" w:hAnsi="Times New Roman"/>
              <w:bCs/>
              <w:sz w:val="24"/>
              <w:szCs w:val="24"/>
              <w:lang w:eastAsia="it-IT"/>
            </w:rPr>
          </w:rPrChange>
        </w:rPr>
      </w:pPr>
    </w:p>
    <w:p w:rsidR="00B8278C" w:rsidRPr="00A177EB" w:rsidRDefault="00927B5B" w:rsidP="00B8278C">
      <w:pPr>
        <w:pStyle w:val="Paragrafoelenco"/>
        <w:ind w:left="0"/>
        <w:jc w:val="both"/>
        <w:rPr>
          <w:ins w:id="582" w:author="Cocino Mario" w:date="2016-09-26T12:23:00Z"/>
          <w:rFonts w:ascii="Times New Roman" w:hAnsi="Times New Roman"/>
          <w:sz w:val="24"/>
          <w:szCs w:val="24"/>
          <w:highlight w:val="yellow"/>
          <w:rPrChange w:id="583" w:author="Cocino Mario" w:date="2016-09-27T15:20:00Z">
            <w:rPr>
              <w:ins w:id="584" w:author="Cocino Mario" w:date="2016-09-26T12:23:00Z"/>
              <w:rFonts w:ascii="Times New Roman" w:hAnsi="Times New Roman"/>
              <w:sz w:val="24"/>
              <w:szCs w:val="24"/>
            </w:rPr>
          </w:rPrChange>
        </w:rPr>
      </w:pPr>
      <w:ins w:id="585" w:author="Cocino Mario" w:date="2016-09-26T12:23:00Z">
        <w:r w:rsidRPr="00927B5B">
          <w:rPr>
            <w:rFonts w:ascii="Times New Roman" w:hAnsi="Times New Roman"/>
            <w:bCs/>
            <w:sz w:val="24"/>
            <w:szCs w:val="24"/>
            <w:highlight w:val="yellow"/>
            <w:lang w:eastAsia="it-IT"/>
            <w:rPrChange w:id="586" w:author="Cocino Mario" w:date="2016-09-27T15:20:00Z">
              <w:rPr>
                <w:rFonts w:ascii="Times New Roman" w:hAnsi="Times New Roman"/>
                <w:bCs/>
                <w:sz w:val="24"/>
                <w:szCs w:val="24"/>
                <w:lang w:eastAsia="it-IT"/>
              </w:rPr>
            </w:rPrChange>
          </w:rPr>
          <w:t xml:space="preserve">-Parte del territorio amministrativo del </w:t>
        </w:r>
        <w:r w:rsidRPr="00927B5B">
          <w:rPr>
            <w:rFonts w:ascii="Times New Roman" w:hAnsi="Times New Roman"/>
            <w:sz w:val="24"/>
            <w:szCs w:val="24"/>
            <w:highlight w:val="yellow"/>
            <w:rPrChange w:id="587" w:author="Cocino Mario" w:date="2016-09-27T15:20:00Z">
              <w:rPr>
                <w:rFonts w:ascii="Times New Roman" w:hAnsi="Times New Roman"/>
                <w:sz w:val="24"/>
                <w:szCs w:val="24"/>
              </w:rPr>
            </w:rPrChange>
          </w:rPr>
          <w:t>Comune di Sambuca di Sicilia (Ag) limitatamente ai fogli di mappa numero 50,51,52,53,54,55,56,57,66,67, e 69.</w:t>
        </w:r>
      </w:ins>
    </w:p>
    <w:p w:rsidR="00B8278C" w:rsidRPr="00A177EB" w:rsidRDefault="00927B5B" w:rsidP="00B8278C">
      <w:pPr>
        <w:pStyle w:val="Paragrafoelenco"/>
        <w:ind w:left="0"/>
        <w:jc w:val="both"/>
        <w:rPr>
          <w:ins w:id="588" w:author="Cocino Mario" w:date="2016-09-26T12:23:00Z"/>
          <w:rFonts w:ascii="Times New Roman" w:hAnsi="Times New Roman"/>
          <w:sz w:val="24"/>
          <w:szCs w:val="24"/>
          <w:highlight w:val="yellow"/>
          <w:rPrChange w:id="589" w:author="Cocino Mario" w:date="2016-09-27T15:20:00Z">
            <w:rPr>
              <w:ins w:id="590" w:author="Cocino Mario" w:date="2016-09-26T12:23:00Z"/>
              <w:rFonts w:ascii="Times New Roman" w:hAnsi="Times New Roman"/>
              <w:sz w:val="24"/>
              <w:szCs w:val="24"/>
            </w:rPr>
          </w:rPrChange>
        </w:rPr>
      </w:pPr>
      <w:ins w:id="591" w:author="Cocino Mario" w:date="2016-09-26T12:23:00Z">
        <w:r w:rsidRPr="00927B5B">
          <w:rPr>
            <w:rFonts w:ascii="Times New Roman" w:hAnsi="Times New Roman"/>
            <w:sz w:val="24"/>
            <w:szCs w:val="24"/>
            <w:highlight w:val="yellow"/>
            <w:rPrChange w:id="592" w:author="Cocino Mario" w:date="2016-09-27T15:20:00Z">
              <w:rPr>
                <w:rFonts w:ascii="Times New Roman" w:hAnsi="Times New Roman"/>
                <w:sz w:val="24"/>
                <w:szCs w:val="24"/>
              </w:rPr>
            </w:rPrChange>
          </w:rPr>
          <w:t xml:space="preserve">Per quanto riguarda i fogli di mappa numero 50,51,52,53,54,55,56,57,66 e 67 questi confinano: ad Ovest con il confine orientale del foglio 23 del Comune di Menfi, per proseguire verso Est lungo il confine dei fogli 41 e 43 dello stesso Comune e risalire verso nord lungo il confine del Comune di Sciacca e fino al punto di confluenza con il foglio 1 dello stesso Comune; a Nord con il territorio del Comune di Santa Margherita di </w:t>
        </w:r>
        <w:proofErr w:type="spellStart"/>
        <w:r w:rsidRPr="00927B5B">
          <w:rPr>
            <w:rFonts w:ascii="Times New Roman" w:hAnsi="Times New Roman"/>
            <w:sz w:val="24"/>
            <w:szCs w:val="24"/>
            <w:highlight w:val="yellow"/>
            <w:rPrChange w:id="593" w:author="Cocino Mario" w:date="2016-09-27T15:20:00Z">
              <w:rPr>
                <w:rFonts w:ascii="Times New Roman" w:hAnsi="Times New Roman"/>
                <w:sz w:val="24"/>
                <w:szCs w:val="24"/>
              </w:rPr>
            </w:rPrChange>
          </w:rPr>
          <w:t>Belìce</w:t>
        </w:r>
        <w:proofErr w:type="spellEnd"/>
        <w:r w:rsidRPr="00927B5B">
          <w:rPr>
            <w:rFonts w:ascii="Times New Roman" w:hAnsi="Times New Roman"/>
            <w:sz w:val="24"/>
            <w:szCs w:val="24"/>
            <w:highlight w:val="yellow"/>
            <w:rPrChange w:id="594" w:author="Cocino Mario" w:date="2016-09-27T15:20:00Z">
              <w:rPr>
                <w:rFonts w:ascii="Times New Roman" w:hAnsi="Times New Roman"/>
                <w:sz w:val="24"/>
                <w:szCs w:val="24"/>
              </w:rPr>
            </w:rPrChange>
          </w:rPr>
          <w:t xml:space="preserve">. </w:t>
        </w:r>
      </w:ins>
    </w:p>
    <w:p w:rsidR="00B8278C" w:rsidRPr="00A177EB" w:rsidRDefault="00927B5B" w:rsidP="00B8278C">
      <w:pPr>
        <w:pStyle w:val="Paragrafoelenco"/>
        <w:ind w:left="0"/>
        <w:jc w:val="both"/>
        <w:rPr>
          <w:ins w:id="595" w:author="Cocino Mario" w:date="2016-09-26T12:23:00Z"/>
          <w:rFonts w:ascii="Times New Roman" w:hAnsi="Times New Roman"/>
          <w:sz w:val="24"/>
          <w:szCs w:val="24"/>
          <w:highlight w:val="yellow"/>
          <w:rPrChange w:id="596" w:author="Cocino Mario" w:date="2016-09-27T15:20:00Z">
            <w:rPr>
              <w:ins w:id="597" w:author="Cocino Mario" w:date="2016-09-26T12:23:00Z"/>
              <w:rFonts w:ascii="Times New Roman" w:hAnsi="Times New Roman"/>
              <w:sz w:val="24"/>
              <w:szCs w:val="24"/>
            </w:rPr>
          </w:rPrChange>
        </w:rPr>
      </w:pPr>
      <w:ins w:id="598" w:author="Cocino Mario" w:date="2016-09-26T12:23:00Z">
        <w:r w:rsidRPr="00927B5B">
          <w:rPr>
            <w:rFonts w:ascii="Times New Roman" w:hAnsi="Times New Roman"/>
            <w:sz w:val="24"/>
            <w:szCs w:val="24"/>
            <w:highlight w:val="yellow"/>
            <w:rPrChange w:id="599" w:author="Cocino Mario" w:date="2016-09-27T15:20:00Z">
              <w:rPr>
                <w:rFonts w:ascii="Times New Roman" w:hAnsi="Times New Roman"/>
                <w:sz w:val="24"/>
                <w:szCs w:val="24"/>
              </w:rPr>
            </w:rPrChange>
          </w:rPr>
          <w:t xml:space="preserve">Il territorio ricade nelle zone denominate Arancio, Arancio Piccolo, </w:t>
        </w:r>
        <w:proofErr w:type="spellStart"/>
        <w:r w:rsidRPr="00927B5B">
          <w:rPr>
            <w:rFonts w:ascii="Times New Roman" w:hAnsi="Times New Roman"/>
            <w:sz w:val="24"/>
            <w:szCs w:val="24"/>
            <w:highlight w:val="yellow"/>
            <w:rPrChange w:id="600" w:author="Cocino Mario" w:date="2016-09-27T15:20:00Z">
              <w:rPr>
                <w:rFonts w:ascii="Times New Roman" w:hAnsi="Times New Roman"/>
                <w:sz w:val="24"/>
                <w:szCs w:val="24"/>
              </w:rPr>
            </w:rPrChange>
          </w:rPr>
          <w:t>Misilibesi</w:t>
        </w:r>
        <w:proofErr w:type="spellEnd"/>
        <w:r w:rsidRPr="00927B5B">
          <w:rPr>
            <w:rFonts w:ascii="Times New Roman" w:hAnsi="Times New Roman"/>
            <w:sz w:val="24"/>
            <w:szCs w:val="24"/>
            <w:highlight w:val="yellow"/>
            <w:rPrChange w:id="601" w:author="Cocino Mario" w:date="2016-09-27T15:20:00Z">
              <w:rPr>
                <w:rFonts w:ascii="Times New Roman" w:hAnsi="Times New Roman"/>
                <w:sz w:val="24"/>
                <w:szCs w:val="24"/>
              </w:rPr>
            </w:rPrChange>
          </w:rPr>
          <w:t xml:space="preserve"> e </w:t>
        </w:r>
        <w:proofErr w:type="spellStart"/>
        <w:r w:rsidRPr="00927B5B">
          <w:rPr>
            <w:rFonts w:ascii="Times New Roman" w:hAnsi="Times New Roman"/>
            <w:sz w:val="24"/>
            <w:szCs w:val="24"/>
            <w:highlight w:val="yellow"/>
            <w:rPrChange w:id="602" w:author="Cocino Mario" w:date="2016-09-27T15:20:00Z">
              <w:rPr>
                <w:rFonts w:ascii="Times New Roman" w:hAnsi="Times New Roman"/>
                <w:sz w:val="24"/>
                <w:szCs w:val="24"/>
              </w:rPr>
            </w:rPrChange>
          </w:rPr>
          <w:t>Tardara</w:t>
        </w:r>
        <w:proofErr w:type="spellEnd"/>
        <w:r w:rsidRPr="00927B5B">
          <w:rPr>
            <w:rFonts w:ascii="Times New Roman" w:hAnsi="Times New Roman"/>
            <w:sz w:val="24"/>
            <w:szCs w:val="24"/>
            <w:highlight w:val="yellow"/>
            <w:rPrChange w:id="603" w:author="Cocino Mario" w:date="2016-09-27T15:20:00Z">
              <w:rPr>
                <w:rFonts w:ascii="Times New Roman" w:hAnsi="Times New Roman"/>
                <w:sz w:val="24"/>
                <w:szCs w:val="24"/>
              </w:rPr>
            </w:rPrChange>
          </w:rPr>
          <w:t>.</w:t>
        </w:r>
      </w:ins>
    </w:p>
    <w:p w:rsidR="00B8278C" w:rsidRPr="00A177EB" w:rsidRDefault="00927B5B" w:rsidP="00B8278C">
      <w:pPr>
        <w:pStyle w:val="Paragrafoelenco"/>
        <w:ind w:left="0"/>
        <w:jc w:val="both"/>
        <w:rPr>
          <w:ins w:id="604" w:author="Cocino Mario" w:date="2016-09-26T12:23:00Z"/>
          <w:rFonts w:ascii="Times New Roman" w:hAnsi="Times New Roman"/>
          <w:sz w:val="24"/>
          <w:szCs w:val="24"/>
          <w:highlight w:val="yellow"/>
          <w:rPrChange w:id="605" w:author="Cocino Mario" w:date="2016-09-27T15:20:00Z">
            <w:rPr>
              <w:ins w:id="606" w:author="Cocino Mario" w:date="2016-09-26T12:23:00Z"/>
              <w:rFonts w:ascii="Times New Roman" w:hAnsi="Times New Roman"/>
              <w:sz w:val="24"/>
              <w:szCs w:val="24"/>
            </w:rPr>
          </w:rPrChange>
        </w:rPr>
      </w:pPr>
      <w:ins w:id="607" w:author="Cocino Mario" w:date="2016-09-26T12:23:00Z">
        <w:r w:rsidRPr="00927B5B">
          <w:rPr>
            <w:rFonts w:ascii="Times New Roman" w:hAnsi="Times New Roman"/>
            <w:sz w:val="24"/>
            <w:szCs w:val="24"/>
            <w:highlight w:val="yellow"/>
            <w:rPrChange w:id="608" w:author="Cocino Mario" w:date="2016-09-27T15:20:00Z">
              <w:rPr>
                <w:rFonts w:ascii="Times New Roman" w:hAnsi="Times New Roman"/>
                <w:sz w:val="24"/>
                <w:szCs w:val="24"/>
              </w:rPr>
            </w:rPrChange>
          </w:rPr>
          <w:t xml:space="preserve">Per quanto riguarda il foglio di mappa numero 69, questo si trova a Sud-Ovest del comune di Sambuca di Sicilia, ed il territorio ricade nella zone denominate </w:t>
        </w:r>
        <w:proofErr w:type="spellStart"/>
        <w:r w:rsidRPr="00927B5B">
          <w:rPr>
            <w:rFonts w:ascii="Times New Roman" w:hAnsi="Times New Roman"/>
            <w:sz w:val="24"/>
            <w:szCs w:val="24"/>
            <w:highlight w:val="yellow"/>
            <w:rPrChange w:id="609" w:author="Cocino Mario" w:date="2016-09-27T15:20:00Z">
              <w:rPr>
                <w:rFonts w:ascii="Times New Roman" w:hAnsi="Times New Roman"/>
                <w:sz w:val="24"/>
                <w:szCs w:val="24"/>
              </w:rPr>
            </w:rPrChange>
          </w:rPr>
          <w:t>Fondacazzo</w:t>
        </w:r>
        <w:proofErr w:type="spellEnd"/>
        <w:r w:rsidRPr="00927B5B">
          <w:rPr>
            <w:rFonts w:ascii="Times New Roman" w:hAnsi="Times New Roman"/>
            <w:sz w:val="24"/>
            <w:szCs w:val="24"/>
            <w:highlight w:val="yellow"/>
            <w:rPrChange w:id="610" w:author="Cocino Mario" w:date="2016-09-27T15:20:00Z">
              <w:rPr>
                <w:rFonts w:ascii="Times New Roman" w:hAnsi="Times New Roman"/>
                <w:sz w:val="24"/>
                <w:szCs w:val="24"/>
              </w:rPr>
            </w:rPrChange>
          </w:rPr>
          <w:t xml:space="preserve"> e </w:t>
        </w:r>
        <w:proofErr w:type="spellStart"/>
        <w:r w:rsidRPr="00927B5B">
          <w:rPr>
            <w:rFonts w:ascii="Times New Roman" w:hAnsi="Times New Roman"/>
            <w:sz w:val="24"/>
            <w:szCs w:val="24"/>
            <w:highlight w:val="yellow"/>
            <w:rPrChange w:id="611" w:author="Cocino Mario" w:date="2016-09-27T15:20:00Z">
              <w:rPr>
                <w:rFonts w:ascii="Times New Roman" w:hAnsi="Times New Roman"/>
                <w:sz w:val="24"/>
                <w:szCs w:val="24"/>
              </w:rPr>
            </w:rPrChange>
          </w:rPr>
          <w:t>Cellaro</w:t>
        </w:r>
        <w:proofErr w:type="spellEnd"/>
        <w:r w:rsidRPr="00927B5B">
          <w:rPr>
            <w:rFonts w:ascii="Times New Roman" w:hAnsi="Times New Roman"/>
            <w:sz w:val="24"/>
            <w:szCs w:val="24"/>
            <w:highlight w:val="yellow"/>
            <w:rPrChange w:id="612" w:author="Cocino Mario" w:date="2016-09-27T15:20:00Z">
              <w:rPr>
                <w:rFonts w:ascii="Times New Roman" w:hAnsi="Times New Roman"/>
                <w:sz w:val="24"/>
                <w:szCs w:val="24"/>
              </w:rPr>
            </w:rPrChange>
          </w:rPr>
          <w:t>.</w:t>
        </w:r>
      </w:ins>
    </w:p>
    <w:p w:rsidR="00B8278C" w:rsidRPr="00A177EB" w:rsidRDefault="00B8278C" w:rsidP="00B8278C">
      <w:pPr>
        <w:pStyle w:val="Paragrafoelenco"/>
        <w:ind w:left="0"/>
        <w:jc w:val="both"/>
        <w:rPr>
          <w:ins w:id="613" w:author="Cocino Mario" w:date="2016-09-26T12:23:00Z"/>
          <w:rFonts w:ascii="Times New Roman" w:hAnsi="Times New Roman"/>
          <w:bCs/>
          <w:sz w:val="24"/>
          <w:szCs w:val="24"/>
          <w:highlight w:val="yellow"/>
          <w:lang w:eastAsia="it-IT"/>
          <w:rPrChange w:id="614" w:author="Cocino Mario" w:date="2016-09-27T15:20:00Z">
            <w:rPr>
              <w:ins w:id="615" w:author="Cocino Mario" w:date="2016-09-26T12:23:00Z"/>
              <w:rFonts w:ascii="Times New Roman" w:hAnsi="Times New Roman"/>
              <w:bCs/>
              <w:sz w:val="24"/>
              <w:szCs w:val="24"/>
              <w:lang w:eastAsia="it-IT"/>
            </w:rPr>
          </w:rPrChange>
        </w:rPr>
      </w:pPr>
    </w:p>
    <w:p w:rsidR="00B8278C" w:rsidRPr="00E54FB7" w:rsidRDefault="00927B5B" w:rsidP="00B8278C">
      <w:pPr>
        <w:pStyle w:val="Paragrafoelenco"/>
        <w:ind w:left="0"/>
        <w:jc w:val="both"/>
        <w:rPr>
          <w:ins w:id="616" w:author="Cocino Mario" w:date="2016-09-26T12:23:00Z"/>
          <w:rFonts w:ascii="Times New Roman" w:hAnsi="Times New Roman"/>
          <w:sz w:val="24"/>
          <w:szCs w:val="24"/>
        </w:rPr>
      </w:pPr>
      <w:ins w:id="617" w:author="Cocino Mario" w:date="2016-09-26T12:23:00Z">
        <w:r w:rsidRPr="00927B5B">
          <w:rPr>
            <w:rFonts w:ascii="Times New Roman" w:hAnsi="Times New Roman"/>
            <w:bCs/>
            <w:sz w:val="24"/>
            <w:szCs w:val="24"/>
            <w:highlight w:val="yellow"/>
            <w:lang w:eastAsia="it-IT"/>
            <w:rPrChange w:id="618" w:author="Cocino Mario" w:date="2016-09-27T15:20:00Z">
              <w:rPr>
                <w:rFonts w:ascii="Times New Roman" w:hAnsi="Times New Roman"/>
                <w:bCs/>
                <w:sz w:val="24"/>
                <w:szCs w:val="24"/>
                <w:lang w:eastAsia="it-IT"/>
              </w:rPr>
            </w:rPrChange>
          </w:rPr>
          <w:t xml:space="preserve">-Parte del territorio amministrativo del </w:t>
        </w:r>
        <w:r w:rsidRPr="00927B5B">
          <w:rPr>
            <w:rFonts w:ascii="Times New Roman" w:hAnsi="Times New Roman"/>
            <w:sz w:val="24"/>
            <w:szCs w:val="24"/>
            <w:highlight w:val="yellow"/>
            <w:rPrChange w:id="619" w:author="Cocino Mario" w:date="2016-09-27T15:20:00Z">
              <w:rPr>
                <w:rFonts w:ascii="Times New Roman" w:hAnsi="Times New Roman"/>
                <w:sz w:val="24"/>
                <w:szCs w:val="24"/>
              </w:rPr>
            </w:rPrChange>
          </w:rPr>
          <w:t>Comune di Castelvetrano</w:t>
        </w:r>
        <w:r w:rsidRPr="00927B5B">
          <w:rPr>
            <w:rFonts w:ascii="Times New Roman" w:hAnsi="Times New Roman"/>
            <w:b/>
            <w:sz w:val="24"/>
            <w:szCs w:val="24"/>
            <w:highlight w:val="yellow"/>
            <w:rPrChange w:id="620" w:author="Cocino Mario" w:date="2016-09-27T15:20:00Z">
              <w:rPr>
                <w:rFonts w:ascii="Times New Roman" w:hAnsi="Times New Roman"/>
                <w:b/>
                <w:sz w:val="24"/>
                <w:szCs w:val="24"/>
              </w:rPr>
            </w:rPrChange>
          </w:rPr>
          <w:t xml:space="preserve"> </w:t>
        </w:r>
        <w:r w:rsidRPr="00927B5B">
          <w:rPr>
            <w:rFonts w:ascii="Times New Roman" w:hAnsi="Times New Roman"/>
            <w:sz w:val="24"/>
            <w:szCs w:val="24"/>
            <w:highlight w:val="yellow"/>
            <w:rPrChange w:id="621" w:author="Cocino Mario" w:date="2016-09-27T15:20:00Z">
              <w:rPr>
                <w:rFonts w:ascii="Times New Roman" w:hAnsi="Times New Roman"/>
                <w:sz w:val="24"/>
                <w:szCs w:val="24"/>
              </w:rPr>
            </w:rPrChange>
          </w:rPr>
          <w:t>(</w:t>
        </w:r>
        <w:proofErr w:type="spellStart"/>
        <w:r w:rsidRPr="00927B5B">
          <w:rPr>
            <w:rFonts w:ascii="Times New Roman" w:hAnsi="Times New Roman"/>
            <w:sz w:val="24"/>
            <w:szCs w:val="24"/>
            <w:highlight w:val="yellow"/>
            <w:rPrChange w:id="622" w:author="Cocino Mario" w:date="2016-09-27T15:20:00Z">
              <w:rPr>
                <w:rFonts w:ascii="Times New Roman" w:hAnsi="Times New Roman"/>
                <w:sz w:val="24"/>
                <w:szCs w:val="24"/>
              </w:rPr>
            </w:rPrChange>
          </w:rPr>
          <w:t>Tp</w:t>
        </w:r>
        <w:proofErr w:type="spellEnd"/>
        <w:r w:rsidRPr="00927B5B">
          <w:rPr>
            <w:rFonts w:ascii="Times New Roman" w:hAnsi="Times New Roman"/>
            <w:sz w:val="24"/>
            <w:szCs w:val="24"/>
            <w:highlight w:val="yellow"/>
            <w:rPrChange w:id="623" w:author="Cocino Mario" w:date="2016-09-27T15:20:00Z">
              <w:rPr>
                <w:rFonts w:ascii="Times New Roman" w:hAnsi="Times New Roman"/>
                <w:sz w:val="24"/>
                <w:szCs w:val="24"/>
              </w:rPr>
            </w:rPrChange>
          </w:rPr>
          <w:t xml:space="preserve">) limitatamente ai fogli di mappa numero 119,131,132,145,146,157 e 168, confinanti ad Est e a Nord con il confine amministrativo del comune di Menfi, ad Ovest con il fiume </w:t>
        </w:r>
        <w:proofErr w:type="spellStart"/>
        <w:r w:rsidRPr="00927B5B">
          <w:rPr>
            <w:rFonts w:ascii="Times New Roman" w:hAnsi="Times New Roman"/>
            <w:sz w:val="24"/>
            <w:szCs w:val="24"/>
            <w:highlight w:val="yellow"/>
            <w:rPrChange w:id="624" w:author="Cocino Mario" w:date="2016-09-27T15:20:00Z">
              <w:rPr>
                <w:rFonts w:ascii="Times New Roman" w:hAnsi="Times New Roman"/>
                <w:sz w:val="24"/>
                <w:szCs w:val="24"/>
              </w:rPr>
            </w:rPrChange>
          </w:rPr>
          <w:t>Belìce</w:t>
        </w:r>
        <w:proofErr w:type="spellEnd"/>
        <w:r w:rsidRPr="00927B5B">
          <w:rPr>
            <w:rFonts w:ascii="Times New Roman" w:hAnsi="Times New Roman"/>
            <w:sz w:val="24"/>
            <w:szCs w:val="24"/>
            <w:highlight w:val="yellow"/>
            <w:rPrChange w:id="625" w:author="Cocino Mario" w:date="2016-09-27T15:20:00Z">
              <w:rPr>
                <w:rFonts w:ascii="Times New Roman" w:hAnsi="Times New Roman"/>
                <w:sz w:val="24"/>
                <w:szCs w:val="24"/>
              </w:rPr>
            </w:rPrChange>
          </w:rPr>
          <w:t xml:space="preserve"> fino alla foce, e a Sud con il Mare Mediterraneo. Il </w:t>
        </w:r>
        <w:r w:rsidRPr="00927B5B">
          <w:rPr>
            <w:rFonts w:ascii="Times New Roman" w:hAnsi="Times New Roman"/>
            <w:sz w:val="24"/>
            <w:szCs w:val="24"/>
            <w:highlight w:val="yellow"/>
            <w:rPrChange w:id="626" w:author="Cocino Mario" w:date="2016-09-27T15:20:00Z">
              <w:rPr>
                <w:rFonts w:ascii="Times New Roman" w:hAnsi="Times New Roman"/>
                <w:sz w:val="24"/>
                <w:szCs w:val="24"/>
              </w:rPr>
            </w:rPrChange>
          </w:rPr>
          <w:lastRenderedPageBreak/>
          <w:t xml:space="preserve">territorio ricade nelle zone denominate Casuzze, Case Nuove, </w:t>
        </w:r>
        <w:proofErr w:type="spellStart"/>
        <w:r w:rsidRPr="00927B5B">
          <w:rPr>
            <w:rFonts w:ascii="Times New Roman" w:hAnsi="Times New Roman"/>
            <w:sz w:val="24"/>
            <w:szCs w:val="24"/>
            <w:highlight w:val="yellow"/>
            <w:rPrChange w:id="627" w:author="Cocino Mario" w:date="2016-09-27T15:20:00Z">
              <w:rPr>
                <w:rFonts w:ascii="Times New Roman" w:hAnsi="Times New Roman"/>
                <w:sz w:val="24"/>
                <w:szCs w:val="24"/>
              </w:rPr>
            </w:rPrChange>
          </w:rPr>
          <w:t>Moscafratta</w:t>
        </w:r>
        <w:proofErr w:type="spellEnd"/>
        <w:r w:rsidRPr="00927B5B">
          <w:rPr>
            <w:rFonts w:ascii="Times New Roman" w:hAnsi="Times New Roman"/>
            <w:sz w:val="24"/>
            <w:szCs w:val="24"/>
            <w:highlight w:val="yellow"/>
            <w:rPrChange w:id="628" w:author="Cocino Mario" w:date="2016-09-27T15:20:00Z">
              <w:rPr>
                <w:rFonts w:ascii="Times New Roman" w:hAnsi="Times New Roman"/>
                <w:sz w:val="24"/>
                <w:szCs w:val="24"/>
              </w:rPr>
            </w:rPrChange>
          </w:rPr>
          <w:t xml:space="preserve">, Serralunga, </w:t>
        </w:r>
        <w:proofErr w:type="spellStart"/>
        <w:r w:rsidRPr="00927B5B">
          <w:rPr>
            <w:rFonts w:ascii="Times New Roman" w:hAnsi="Times New Roman"/>
            <w:sz w:val="24"/>
            <w:szCs w:val="24"/>
            <w:highlight w:val="yellow"/>
            <w:rPrChange w:id="629" w:author="Cocino Mario" w:date="2016-09-27T15:20:00Z">
              <w:rPr>
                <w:rFonts w:ascii="Times New Roman" w:hAnsi="Times New Roman"/>
                <w:sz w:val="24"/>
                <w:szCs w:val="24"/>
              </w:rPr>
            </w:rPrChange>
          </w:rPr>
          <w:t>Belicello</w:t>
        </w:r>
        <w:proofErr w:type="spellEnd"/>
        <w:r w:rsidRPr="00927B5B">
          <w:rPr>
            <w:rFonts w:ascii="Times New Roman" w:hAnsi="Times New Roman"/>
            <w:sz w:val="24"/>
            <w:szCs w:val="24"/>
            <w:highlight w:val="yellow"/>
            <w:rPrChange w:id="630" w:author="Cocino Mario" w:date="2016-09-27T15:20:00Z">
              <w:rPr>
                <w:rFonts w:ascii="Times New Roman" w:hAnsi="Times New Roman"/>
                <w:sz w:val="24"/>
                <w:szCs w:val="24"/>
              </w:rPr>
            </w:rPrChange>
          </w:rPr>
          <w:t xml:space="preserve"> e </w:t>
        </w:r>
        <w:proofErr w:type="spellStart"/>
        <w:r w:rsidRPr="00927B5B">
          <w:rPr>
            <w:rFonts w:ascii="Times New Roman" w:hAnsi="Times New Roman"/>
            <w:sz w:val="24"/>
            <w:szCs w:val="24"/>
            <w:highlight w:val="yellow"/>
            <w:rPrChange w:id="631" w:author="Cocino Mario" w:date="2016-09-27T15:20:00Z">
              <w:rPr>
                <w:rFonts w:ascii="Times New Roman" w:hAnsi="Times New Roman"/>
                <w:sz w:val="24"/>
                <w:szCs w:val="24"/>
              </w:rPr>
            </w:rPrChange>
          </w:rPr>
          <w:t>Belìce</w:t>
        </w:r>
        <w:proofErr w:type="spellEnd"/>
        <w:r w:rsidRPr="00927B5B">
          <w:rPr>
            <w:rFonts w:ascii="Times New Roman" w:hAnsi="Times New Roman"/>
            <w:sz w:val="24"/>
            <w:szCs w:val="24"/>
            <w:highlight w:val="yellow"/>
            <w:rPrChange w:id="632" w:author="Cocino Mario" w:date="2016-09-27T15:20:00Z">
              <w:rPr>
                <w:rFonts w:ascii="Times New Roman" w:hAnsi="Times New Roman"/>
                <w:sz w:val="24"/>
                <w:szCs w:val="24"/>
              </w:rPr>
            </w:rPrChange>
          </w:rPr>
          <w:t>.</w:t>
        </w:r>
      </w:ins>
    </w:p>
    <w:p w:rsidR="00B8278C" w:rsidRPr="00611F9E" w:rsidRDefault="00B8278C" w:rsidP="00CA0D8F">
      <w:pPr>
        <w:jc w:val="both"/>
        <w:rPr>
          <w:rFonts w:ascii="Times New Roman" w:hAnsi="Times New Roman" w:cs="Courier New"/>
          <w:color w:val="000000"/>
        </w:rPr>
      </w:pPr>
    </w:p>
    <w:p w:rsidR="003631A2" w:rsidRPr="00611F9E" w:rsidRDefault="003631A2" w:rsidP="00CA0D8F">
      <w:pPr>
        <w:jc w:val="center"/>
        <w:rPr>
          <w:ins w:id="633" w:author="mario.cocino" w:date="2014-09-15T14:17:00Z"/>
          <w:rFonts w:ascii="Times New Roman" w:hAnsi="Times New Roman" w:cs="Courier New"/>
          <w:b/>
          <w:bCs/>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4</w:t>
      </w: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Norme per la viticoltura</w:t>
      </w:r>
    </w:p>
    <w:p w:rsidR="000A67FA" w:rsidRPr="00611F9E" w:rsidRDefault="000A67FA" w:rsidP="00CA0D8F">
      <w:pPr>
        <w:jc w:val="center"/>
        <w:rPr>
          <w:rFonts w:ascii="Times New Roman" w:hAnsi="Times New Roman" w:cs="Courier New"/>
          <w:b/>
          <w:bCs/>
          <w:color w:val="000000"/>
        </w:rPr>
      </w:pPr>
    </w:p>
    <w:p w:rsidR="000A67FA" w:rsidRPr="00611F9E" w:rsidRDefault="00F92DA8" w:rsidP="00CA0D8F">
      <w:pPr>
        <w:jc w:val="both"/>
        <w:rPr>
          <w:ins w:id="634" w:author="mario.cocino" w:date="2014-09-15T14:31:00Z"/>
          <w:rFonts w:ascii="Times New Roman" w:hAnsi="Times New Roman" w:cs="Courier New"/>
          <w:color w:val="000000"/>
        </w:rPr>
      </w:pPr>
      <w:ins w:id="635" w:author="mario.cocino" w:date="2014-09-15T14:29:00Z">
        <w:r w:rsidRPr="00611F9E">
          <w:rPr>
            <w:rFonts w:ascii="Times New Roman" w:hAnsi="Times New Roman" w:cs="Courier New"/>
            <w:color w:val="000000"/>
          </w:rPr>
          <w:t>1.1</w:t>
        </w:r>
      </w:ins>
      <w:r w:rsidR="000A67FA" w:rsidRPr="00611F9E">
        <w:rPr>
          <w:rFonts w:ascii="Times New Roman" w:hAnsi="Times New Roman" w:cs="Courier New"/>
          <w:color w:val="000000"/>
        </w:rPr>
        <w:t xml:space="preserve">Le condizioni ambientali </w:t>
      </w:r>
      <w:del w:id="636" w:author="mario.cocino" w:date="2014-09-15T14:29:00Z">
        <w:r w:rsidR="000A67FA" w:rsidRPr="00611F9E" w:rsidDel="00F92DA8">
          <w:rPr>
            <w:rFonts w:ascii="Times New Roman" w:hAnsi="Times New Roman" w:cs="Courier New"/>
            <w:color w:val="000000"/>
          </w:rPr>
          <w:delText xml:space="preserve">e di coltura </w:delText>
        </w:r>
      </w:del>
      <w:r w:rsidR="000A67FA" w:rsidRPr="00611F9E">
        <w:rPr>
          <w:rFonts w:ascii="Times New Roman" w:hAnsi="Times New Roman" w:cs="Courier New"/>
          <w:color w:val="000000"/>
        </w:rPr>
        <w:t xml:space="preserve">dei vigneti destinati alla produzione dei vini </w:t>
      </w:r>
      <w:del w:id="637" w:author="mario.cocino" w:date="2014-09-15T14:30:00Z">
        <w:r w:rsidR="000A67FA" w:rsidRPr="00611F9E" w:rsidDel="00F92DA8">
          <w:rPr>
            <w:rFonts w:ascii="Times New Roman" w:hAnsi="Times New Roman" w:cs="Courier New"/>
            <w:color w:val="000000"/>
          </w:rPr>
          <w:delText>a denominazione di origine controllata &lt;&lt;</w:delText>
        </w:r>
      </w:del>
      <w:ins w:id="638" w:author="mario.cocino" w:date="2014-09-16T10:33:00Z">
        <w:r w:rsidR="00ED2304" w:rsidRPr="00611F9E">
          <w:rPr>
            <w:rFonts w:ascii="Times New Roman" w:hAnsi="Times New Roman" w:cs="Courier New"/>
            <w:color w:val="000000"/>
          </w:rPr>
          <w:t>“</w:t>
        </w:r>
      </w:ins>
      <w:del w:id="639" w:author="mario.cocino" w:date="2014-09-15T14:30:00Z">
        <w:r w:rsidR="000A67FA" w:rsidRPr="00611F9E" w:rsidDel="00F92DA8">
          <w:rPr>
            <w:rFonts w:ascii="Times New Roman" w:hAnsi="Times New Roman" w:cs="Courier New"/>
            <w:color w:val="000000"/>
          </w:rPr>
          <w:delText xml:space="preserve">Menfi&gt;&gt; </w:delText>
        </w:r>
      </w:del>
      <w:ins w:id="640" w:author="mario.cocino" w:date="2014-09-15T14:30:00Z">
        <w:r w:rsidRPr="00611F9E">
          <w:rPr>
            <w:rFonts w:ascii="Times New Roman" w:hAnsi="Times New Roman" w:cs="Courier New"/>
            <w:color w:val="000000"/>
          </w:rPr>
          <w:t>di cui all’art.1</w:t>
        </w:r>
      </w:ins>
      <w:r w:rsidR="000A67FA" w:rsidRPr="00611F9E">
        <w:rPr>
          <w:rFonts w:ascii="Times New Roman" w:hAnsi="Times New Roman" w:cs="Courier New"/>
          <w:color w:val="000000"/>
        </w:rPr>
        <w:t xml:space="preserve">devono essere quelle tradizionali della </w:t>
      </w:r>
      <w:proofErr w:type="gramStart"/>
      <w:r w:rsidR="000A67FA" w:rsidRPr="00611F9E">
        <w:rPr>
          <w:rFonts w:ascii="Times New Roman" w:hAnsi="Times New Roman" w:cs="Courier New"/>
          <w:color w:val="000000"/>
        </w:rPr>
        <w:t xml:space="preserve">zona </w:t>
      </w:r>
      <w:del w:id="641" w:author="mario.cocino" w:date="2014-09-15T14:28:00Z">
        <w:r w:rsidR="000A67FA" w:rsidRPr="00611F9E" w:rsidDel="00F92DA8">
          <w:rPr>
            <w:rFonts w:ascii="Times New Roman" w:hAnsi="Times New Roman" w:cs="Courier New"/>
            <w:color w:val="000000"/>
          </w:rPr>
          <w:delText xml:space="preserve">e/o comunque </w:delText>
        </w:r>
      </w:del>
      <w:ins w:id="642" w:author="mario.cocino" w:date="2014-09-15T14:28:00Z">
        <w:r w:rsidRPr="00611F9E">
          <w:rPr>
            <w:rFonts w:ascii="Times New Roman" w:hAnsi="Times New Roman" w:cs="Courier New"/>
            <w:color w:val="000000"/>
          </w:rPr>
          <w:t xml:space="preserve"> e</w:t>
        </w:r>
        <w:proofErr w:type="gramEnd"/>
        <w:r w:rsidRPr="00611F9E">
          <w:rPr>
            <w:rFonts w:ascii="Times New Roman" w:hAnsi="Times New Roman" w:cs="Courier New"/>
            <w:color w:val="000000"/>
          </w:rPr>
          <w:t xml:space="preserve"> </w:t>
        </w:r>
      </w:ins>
      <w:r w:rsidR="000A67FA" w:rsidRPr="00611F9E">
        <w:rPr>
          <w:rFonts w:ascii="Times New Roman" w:hAnsi="Times New Roman" w:cs="Courier New"/>
          <w:color w:val="000000"/>
        </w:rPr>
        <w:t>atte a conferire alle uve ed ai vini derivati le specifiche caratteristiche di qualità.</w:t>
      </w:r>
    </w:p>
    <w:p w:rsidR="00F92DA8" w:rsidRPr="00611F9E" w:rsidRDefault="00F92DA8" w:rsidP="00CA0D8F">
      <w:pPr>
        <w:jc w:val="both"/>
        <w:rPr>
          <w:rFonts w:ascii="Times New Roman" w:hAnsi="Times New Roman" w:cs="Courier New"/>
          <w:color w:val="000000"/>
        </w:rPr>
      </w:pPr>
      <w:ins w:id="643" w:author="mario.cocino" w:date="2014-09-15T14:31:00Z">
        <w:r w:rsidRPr="00611F9E">
          <w:rPr>
            <w:rFonts w:ascii="Times New Roman" w:hAnsi="Times New Roman" w:cs="Courier New"/>
            <w:color w:val="000000"/>
          </w:rPr>
          <w:t>1.2. I vigneti devono trovarsi su terreni idonei per le produzioni della denominazione di origine di cui si tratta.</w:t>
        </w:r>
      </w:ins>
    </w:p>
    <w:p w:rsidR="00F92DA8" w:rsidRPr="00611F9E" w:rsidRDefault="000A67FA" w:rsidP="00CA0D8F">
      <w:pPr>
        <w:jc w:val="both"/>
        <w:rPr>
          <w:ins w:id="644" w:author="mario.cocino" w:date="2014-09-15T14:30:00Z"/>
          <w:rFonts w:ascii="Times New Roman" w:hAnsi="Times New Roman" w:cs="Courier New"/>
          <w:color w:val="000000"/>
        </w:rPr>
      </w:pPr>
      <w:del w:id="645" w:author="mario.cocino" w:date="2014-09-15T14:30:00Z">
        <w:r w:rsidRPr="00611F9E" w:rsidDel="00F92DA8">
          <w:rPr>
            <w:rFonts w:ascii="Times New Roman" w:hAnsi="Times New Roman" w:cs="Courier New"/>
            <w:color w:val="000000"/>
          </w:rPr>
          <w:delText xml:space="preserve">I sesti di impianto, le forme di allevamento - alberello e controspalliera - ed i sistemi di potatura a forma corta, media o lunga devono essere quelli generalmente usati e comunque devono essere atti a non modificare le caratteristiche delle uve e dei vini derivati. </w:delText>
        </w:r>
      </w:del>
    </w:p>
    <w:p w:rsidR="000A67FA" w:rsidRPr="00611F9E" w:rsidRDefault="00F92DA8" w:rsidP="00CA0D8F">
      <w:pPr>
        <w:jc w:val="both"/>
        <w:rPr>
          <w:rFonts w:ascii="Times New Roman" w:hAnsi="Times New Roman" w:cs="Courier New"/>
          <w:color w:val="000000"/>
        </w:rPr>
      </w:pPr>
      <w:ins w:id="646" w:author="mario.cocino" w:date="2014-09-15T14:30:00Z">
        <w:r w:rsidRPr="00611F9E">
          <w:rPr>
            <w:rFonts w:ascii="Times New Roman" w:hAnsi="Times New Roman" w:cs="Courier New"/>
            <w:color w:val="000000"/>
          </w:rPr>
          <w:t>1.3</w:t>
        </w:r>
      </w:ins>
      <w:r w:rsidR="000A67FA" w:rsidRPr="00611F9E">
        <w:rPr>
          <w:rFonts w:ascii="Times New Roman" w:hAnsi="Times New Roman" w:cs="Courier New"/>
          <w:color w:val="000000"/>
        </w:rPr>
        <w:t>Sono escluse le forme di allevamento a tendone. La densità minima per i vigneti esistenti non deve essere inferiore a 2.500 viti per ettaro.</w:t>
      </w:r>
    </w:p>
    <w:p w:rsidR="000A67FA" w:rsidRPr="00611F9E" w:rsidRDefault="00F92DA8" w:rsidP="00CA0D8F">
      <w:pPr>
        <w:jc w:val="both"/>
        <w:rPr>
          <w:rFonts w:ascii="Times New Roman" w:hAnsi="Times New Roman" w:cs="Courier New"/>
          <w:color w:val="000000"/>
        </w:rPr>
      </w:pPr>
      <w:ins w:id="647" w:author="mario.cocino" w:date="2014-09-15T14:32:00Z">
        <w:r w:rsidRPr="00611F9E">
          <w:rPr>
            <w:rFonts w:ascii="Times New Roman" w:hAnsi="Times New Roman" w:cs="Courier New"/>
            <w:color w:val="000000"/>
          </w:rPr>
          <w:t xml:space="preserve">2.Per </w:t>
        </w:r>
      </w:ins>
      <w:del w:id="648" w:author="mario.cocino" w:date="2014-09-15T14:32:00Z">
        <w:r w:rsidR="000A67FA" w:rsidRPr="00611F9E" w:rsidDel="00F92DA8">
          <w:rPr>
            <w:rFonts w:ascii="Times New Roman" w:hAnsi="Times New Roman" w:cs="Courier New"/>
            <w:color w:val="000000"/>
          </w:rPr>
          <w:delText>I</w:delText>
        </w:r>
      </w:del>
      <w:ins w:id="649" w:author="mario.cocino" w:date="2014-09-15T14:32:00Z">
        <w:r w:rsidRPr="00611F9E">
          <w:rPr>
            <w:rFonts w:ascii="Times New Roman" w:hAnsi="Times New Roman" w:cs="Courier New"/>
            <w:color w:val="000000"/>
          </w:rPr>
          <w:t>i</w:t>
        </w:r>
      </w:ins>
      <w:r w:rsidR="000A67FA" w:rsidRPr="00611F9E">
        <w:rPr>
          <w:rFonts w:ascii="Times New Roman" w:hAnsi="Times New Roman" w:cs="Courier New"/>
          <w:color w:val="000000"/>
        </w:rPr>
        <w:t xml:space="preserve"> nuovi impianti ed i reimpianti </w:t>
      </w:r>
      <w:ins w:id="650" w:author="mario.cocino" w:date="2014-09-15T14:33:00Z">
        <w:r w:rsidRPr="00611F9E">
          <w:rPr>
            <w:rFonts w:ascii="Times New Roman" w:hAnsi="Times New Roman" w:cs="Courier New"/>
            <w:color w:val="000000"/>
          </w:rPr>
          <w:t>sono ammesse esclusivamente</w:t>
        </w:r>
      </w:ins>
      <w:ins w:id="651" w:author="mario.cocino" w:date="2014-09-15T14:34:00Z">
        <w:r w:rsidRPr="00611F9E">
          <w:rPr>
            <w:rFonts w:ascii="Times New Roman" w:hAnsi="Times New Roman" w:cs="Courier New"/>
            <w:color w:val="000000"/>
          </w:rPr>
          <w:t xml:space="preserve"> le forme</w:t>
        </w:r>
      </w:ins>
      <w:ins w:id="652" w:author="mario.cocino" w:date="2014-09-15T14:39:00Z">
        <w:r w:rsidR="009F7063" w:rsidRPr="00611F9E">
          <w:rPr>
            <w:rFonts w:ascii="Times New Roman" w:hAnsi="Times New Roman" w:cs="Courier New"/>
            <w:color w:val="000000"/>
          </w:rPr>
          <w:t xml:space="preserve"> </w:t>
        </w:r>
      </w:ins>
      <w:proofErr w:type="gramStart"/>
      <w:ins w:id="653" w:author="mario.cocino" w:date="2014-09-15T14:34:00Z">
        <w:r w:rsidRPr="00611F9E">
          <w:rPr>
            <w:rFonts w:ascii="Times New Roman" w:hAnsi="Times New Roman" w:cs="Courier New"/>
            <w:color w:val="000000"/>
          </w:rPr>
          <w:t>di  allevamento</w:t>
        </w:r>
        <w:proofErr w:type="gramEnd"/>
        <w:r w:rsidRPr="00611F9E">
          <w:rPr>
            <w:rFonts w:ascii="Times New Roman" w:hAnsi="Times New Roman" w:cs="Courier New"/>
            <w:color w:val="000000"/>
          </w:rPr>
          <w:t xml:space="preserve"> a controspalliera </w:t>
        </w:r>
      </w:ins>
      <w:ins w:id="654" w:author="mario.cocino" w:date="2014-09-15T14:40:00Z">
        <w:r w:rsidR="009F7063" w:rsidRPr="00611F9E">
          <w:rPr>
            <w:rFonts w:ascii="Times New Roman" w:hAnsi="Times New Roman" w:cs="Courier New"/>
            <w:color w:val="000000"/>
          </w:rPr>
          <w:t>o ad a</w:t>
        </w:r>
      </w:ins>
      <w:ins w:id="655" w:author="mario.cocino" w:date="2014-09-15T14:41:00Z">
        <w:r w:rsidR="009F7063" w:rsidRPr="00611F9E">
          <w:rPr>
            <w:rFonts w:ascii="Times New Roman" w:hAnsi="Times New Roman" w:cs="Courier New"/>
            <w:color w:val="000000"/>
          </w:rPr>
          <w:t xml:space="preserve">lberello o eventuali varianti similari </w:t>
        </w:r>
      </w:ins>
      <w:del w:id="656" w:author="mario.cocino" w:date="2014-09-15T14:41:00Z">
        <w:r w:rsidR="000A67FA" w:rsidRPr="00611F9E" w:rsidDel="009F7063">
          <w:rPr>
            <w:rFonts w:ascii="Times New Roman" w:hAnsi="Times New Roman" w:cs="Courier New"/>
            <w:color w:val="000000"/>
          </w:rPr>
          <w:delText xml:space="preserve">dovranno avere </w:delText>
        </w:r>
      </w:del>
      <w:ins w:id="657" w:author="mario.cocino" w:date="2014-09-15T14:41:00Z">
        <w:r w:rsidR="009F7063" w:rsidRPr="00611F9E">
          <w:rPr>
            <w:rFonts w:ascii="Times New Roman" w:hAnsi="Times New Roman" w:cs="Courier New"/>
            <w:color w:val="000000"/>
          </w:rPr>
          <w:t xml:space="preserve">con </w:t>
        </w:r>
      </w:ins>
      <w:r w:rsidR="000A67FA" w:rsidRPr="00611F9E">
        <w:rPr>
          <w:rFonts w:ascii="Times New Roman" w:hAnsi="Times New Roman" w:cs="Courier New"/>
          <w:color w:val="000000"/>
        </w:rPr>
        <w:t xml:space="preserve">una densità </w:t>
      </w:r>
      <w:ins w:id="658" w:author="mario.cocino" w:date="2014-09-15T14:42:00Z">
        <w:r w:rsidR="009F7063" w:rsidRPr="00611F9E">
          <w:rPr>
            <w:rFonts w:ascii="Times New Roman" w:hAnsi="Times New Roman" w:cs="Courier New"/>
            <w:color w:val="000000"/>
          </w:rPr>
          <w:t xml:space="preserve">dei ceppi per ettaro </w:t>
        </w:r>
      </w:ins>
      <w:del w:id="659" w:author="mario.cocino" w:date="2014-09-15T14:42:00Z">
        <w:r w:rsidR="000A67FA" w:rsidRPr="00611F9E" w:rsidDel="009F7063">
          <w:rPr>
            <w:rFonts w:ascii="Times New Roman" w:hAnsi="Times New Roman" w:cs="Courier New"/>
            <w:color w:val="000000"/>
          </w:rPr>
          <w:delText xml:space="preserve">minima </w:delText>
        </w:r>
      </w:del>
      <w:r w:rsidR="000A67FA" w:rsidRPr="00611F9E">
        <w:rPr>
          <w:rFonts w:ascii="Times New Roman" w:hAnsi="Times New Roman" w:cs="Courier New"/>
          <w:color w:val="000000"/>
        </w:rPr>
        <w:t>non inferiore a</w:t>
      </w:r>
      <w:ins w:id="660" w:author="mario.cocino" w:date="2014-09-15T14:42:00Z">
        <w:r w:rsidR="009F7063" w:rsidRPr="00611F9E">
          <w:rPr>
            <w:rFonts w:ascii="Times New Roman" w:hAnsi="Times New Roman" w:cs="Courier New"/>
            <w:color w:val="000000"/>
          </w:rPr>
          <w:t xml:space="preserve"> </w:t>
        </w:r>
      </w:ins>
      <w:del w:id="661" w:author="mario.cocino" w:date="2014-09-15T14:42:00Z">
        <w:r w:rsidR="000A67FA" w:rsidRPr="00611F9E" w:rsidDel="009F7063">
          <w:rPr>
            <w:rFonts w:ascii="Times New Roman" w:hAnsi="Times New Roman" w:cs="Courier New"/>
            <w:color w:val="000000"/>
          </w:rPr>
          <w:delText xml:space="preserve"> 3.000 viti per ettaro</w:delText>
        </w:r>
      </w:del>
      <w:ins w:id="662" w:author="mario.cocino" w:date="2014-09-15T14:42:00Z">
        <w:r w:rsidR="009F7063" w:rsidRPr="00611F9E">
          <w:rPr>
            <w:rFonts w:ascii="Times New Roman" w:hAnsi="Times New Roman" w:cs="Courier New"/>
            <w:color w:val="000000"/>
          </w:rPr>
          <w:t xml:space="preserve"> 3200</w:t>
        </w:r>
      </w:ins>
      <w:r w:rsidR="000A67FA" w:rsidRPr="00611F9E">
        <w:rPr>
          <w:rFonts w:ascii="Times New Roman" w:hAnsi="Times New Roman" w:cs="Courier New"/>
          <w:color w:val="000000"/>
        </w:rPr>
        <w:t>.</w:t>
      </w:r>
    </w:p>
    <w:p w:rsidR="000A67FA" w:rsidRPr="00611F9E" w:rsidRDefault="000A67FA" w:rsidP="00CA0D8F">
      <w:pPr>
        <w:jc w:val="both"/>
        <w:rPr>
          <w:rFonts w:ascii="Times New Roman" w:hAnsi="Times New Roman" w:cs="Courier New"/>
          <w:color w:val="000000"/>
        </w:rPr>
      </w:pPr>
      <w:del w:id="663" w:author="mario.cocino" w:date="2014-09-15T14:33:00Z">
        <w:r w:rsidRPr="00611F9E" w:rsidDel="00F92DA8">
          <w:rPr>
            <w:rFonts w:ascii="Times New Roman" w:hAnsi="Times New Roman" w:cs="Courier New"/>
            <w:color w:val="000000"/>
          </w:rPr>
          <w:delText>Per la menzione delle sottozone previste per la denominazione di origine controllata &lt;&lt;</w:delText>
        </w:r>
      </w:del>
      <w:ins w:id="664" w:author="mario.cocino" w:date="2014-09-16T10:33:00Z">
        <w:r w:rsidR="00ED2304" w:rsidRPr="00611F9E">
          <w:rPr>
            <w:rFonts w:ascii="Times New Roman" w:hAnsi="Times New Roman" w:cs="Courier New"/>
            <w:color w:val="000000"/>
          </w:rPr>
          <w:t>“</w:t>
        </w:r>
      </w:ins>
      <w:del w:id="665" w:author="mario.cocino" w:date="2014-09-15T14:33:00Z">
        <w:r w:rsidRPr="00611F9E" w:rsidDel="00F92DA8">
          <w:rPr>
            <w:rFonts w:ascii="Times New Roman" w:hAnsi="Times New Roman" w:cs="Courier New"/>
            <w:color w:val="000000"/>
          </w:rPr>
          <w:delText>Menfi&gt;&gt; le densità di cui sopra sono elevate rispettivamente a 2.800 e 3.300 viti per ettaro.</w:delText>
        </w:r>
      </w:del>
    </w:p>
    <w:p w:rsidR="000A67FA" w:rsidRPr="00611F9E" w:rsidDel="009F7063" w:rsidRDefault="009F7063" w:rsidP="00CA0D8F">
      <w:pPr>
        <w:jc w:val="both"/>
        <w:rPr>
          <w:del w:id="666" w:author="mario.cocino" w:date="2014-09-15T14:43:00Z"/>
          <w:rFonts w:ascii="Times New Roman" w:hAnsi="Times New Roman" w:cs="Courier New"/>
          <w:color w:val="000000"/>
        </w:rPr>
      </w:pPr>
      <w:ins w:id="667" w:author="mario.cocino" w:date="2014-09-15T14:43:00Z">
        <w:r w:rsidRPr="00611F9E">
          <w:rPr>
            <w:rFonts w:ascii="Times New Roman" w:hAnsi="Times New Roman" w:cs="Courier New"/>
            <w:color w:val="000000"/>
          </w:rPr>
          <w:t>3</w:t>
        </w:r>
      </w:ins>
      <w:r w:rsidR="000A67FA" w:rsidRPr="00611F9E">
        <w:rPr>
          <w:rFonts w:ascii="Times New Roman" w:hAnsi="Times New Roman" w:cs="Courier New"/>
          <w:color w:val="000000"/>
        </w:rPr>
        <w:t>E’ vietata ogni pratica di forzatura; è consentita l’irrigazione di soccorso</w:t>
      </w:r>
      <w:ins w:id="668" w:author="mario.cocino" w:date="2014-09-16T10:24:00Z">
        <w:r w:rsidR="00ED2304" w:rsidRPr="00611F9E">
          <w:rPr>
            <w:rFonts w:ascii="Times New Roman" w:hAnsi="Times New Roman" w:cs="Courier New"/>
            <w:color w:val="000000"/>
          </w:rPr>
          <w:t>.</w:t>
        </w:r>
      </w:ins>
      <w:r w:rsidR="000A67FA" w:rsidRPr="00611F9E">
        <w:rPr>
          <w:rFonts w:ascii="Times New Roman" w:hAnsi="Times New Roman" w:cs="Courier New"/>
          <w:color w:val="000000"/>
        </w:rPr>
        <w:t xml:space="preserve"> </w:t>
      </w:r>
      <w:del w:id="669" w:author="mario.cocino" w:date="2014-09-15T14:43:00Z">
        <w:r w:rsidR="000A67FA" w:rsidRPr="00611F9E" w:rsidDel="009F7063">
          <w:rPr>
            <w:rFonts w:ascii="Times New Roman" w:hAnsi="Times New Roman" w:cs="Courier New"/>
            <w:color w:val="000000"/>
          </w:rPr>
          <w:delText>effettuata non oltre il periodo dell’invaiatura per un massimo di due interventi all’anno.</w:delText>
        </w:r>
      </w:del>
    </w:p>
    <w:p w:rsidR="000A67FA" w:rsidRPr="00611F9E" w:rsidDel="009F7063" w:rsidRDefault="000A67FA" w:rsidP="00CA0D8F">
      <w:pPr>
        <w:jc w:val="both"/>
        <w:rPr>
          <w:del w:id="670" w:author="mario.cocino" w:date="2014-09-15T14:43:00Z"/>
          <w:rFonts w:ascii="Times New Roman" w:hAnsi="Times New Roman" w:cs="Courier New"/>
          <w:color w:val="000000"/>
        </w:rPr>
      </w:pPr>
      <w:del w:id="671" w:author="mario.cocino" w:date="2014-09-15T14:43:00Z">
        <w:r w:rsidRPr="00611F9E" w:rsidDel="009F7063">
          <w:rPr>
            <w:rFonts w:ascii="Times New Roman" w:hAnsi="Times New Roman" w:cs="Courier New"/>
            <w:color w:val="000000"/>
          </w:rPr>
          <w:delText>La resa massima di uve ammesse per la produzione dei vini a denominazione di origine controllata &lt;&lt;</w:delText>
        </w:r>
      </w:del>
      <w:ins w:id="672" w:author="mario.cocino" w:date="2014-09-16T10:33:00Z">
        <w:r w:rsidR="00ED2304" w:rsidRPr="00611F9E">
          <w:rPr>
            <w:rFonts w:ascii="Times New Roman" w:hAnsi="Times New Roman" w:cs="Courier New"/>
            <w:color w:val="000000"/>
          </w:rPr>
          <w:t>“</w:t>
        </w:r>
      </w:ins>
      <w:del w:id="673" w:author="mario.cocino" w:date="2014-09-15T14:43:00Z">
        <w:r w:rsidRPr="00611F9E" w:rsidDel="009F7063">
          <w:rPr>
            <w:rFonts w:ascii="Times New Roman" w:hAnsi="Times New Roman" w:cs="Courier New"/>
            <w:color w:val="000000"/>
          </w:rPr>
          <w:delText>Menfi&gt;&gt; non deve essere superiore a t 12 per ettaro in coltura specializzata. Per i vini &lt;&lt;</w:delText>
        </w:r>
      </w:del>
      <w:ins w:id="674" w:author="mario.cocino" w:date="2014-09-16T10:33:00Z">
        <w:r w:rsidR="00ED2304" w:rsidRPr="00611F9E">
          <w:rPr>
            <w:rFonts w:ascii="Times New Roman" w:hAnsi="Times New Roman" w:cs="Courier New"/>
            <w:color w:val="000000"/>
          </w:rPr>
          <w:t>“</w:t>
        </w:r>
      </w:ins>
      <w:del w:id="675" w:author="mario.cocino" w:date="2014-09-15T14:43:00Z">
        <w:r w:rsidRPr="00611F9E" w:rsidDel="009F7063">
          <w:rPr>
            <w:rFonts w:ascii="Times New Roman" w:hAnsi="Times New Roman" w:cs="Courier New"/>
            <w:color w:val="000000"/>
          </w:rPr>
          <w:delText>Menfi&gt;&gt; Chardonnay e &lt;&lt;</w:delText>
        </w:r>
      </w:del>
      <w:ins w:id="676" w:author="mario.cocino" w:date="2014-09-16T10:33:00Z">
        <w:r w:rsidR="00ED2304" w:rsidRPr="00611F9E">
          <w:rPr>
            <w:rFonts w:ascii="Times New Roman" w:hAnsi="Times New Roman" w:cs="Courier New"/>
            <w:color w:val="000000"/>
          </w:rPr>
          <w:t>“</w:t>
        </w:r>
      </w:ins>
      <w:del w:id="677" w:author="mario.cocino" w:date="2014-09-15T14:43:00Z">
        <w:r w:rsidRPr="00611F9E" w:rsidDel="009F7063">
          <w:rPr>
            <w:rFonts w:ascii="Times New Roman" w:hAnsi="Times New Roman" w:cs="Courier New"/>
            <w:color w:val="000000"/>
          </w:rPr>
          <w:delText>Menfi&gt;&gt; Cabernet sauvignon la resa massima è fissata a t 10.</w:delText>
        </w:r>
      </w:del>
    </w:p>
    <w:p w:rsidR="000A67FA" w:rsidRPr="00611F9E" w:rsidDel="009F7063" w:rsidRDefault="000A67FA" w:rsidP="00CA0D8F">
      <w:pPr>
        <w:jc w:val="both"/>
        <w:rPr>
          <w:del w:id="678" w:author="mario.cocino" w:date="2014-09-15T14:43:00Z"/>
          <w:rFonts w:ascii="Times New Roman" w:hAnsi="Times New Roman" w:cs="Courier New"/>
          <w:color w:val="000000"/>
        </w:rPr>
      </w:pPr>
      <w:del w:id="679" w:author="mario.cocino" w:date="2014-09-15T14:43:00Z">
        <w:r w:rsidRPr="00611F9E" w:rsidDel="009F7063">
          <w:rPr>
            <w:rFonts w:ascii="Times New Roman" w:hAnsi="Times New Roman" w:cs="Courier New"/>
            <w:color w:val="000000"/>
          </w:rPr>
          <w:delText>Nelle annate favorevoli i quantitativi di uve ottenuti e da destinare alla produzione dei vini a denominazione di origine controllata &lt;&lt;</w:delText>
        </w:r>
      </w:del>
      <w:ins w:id="680" w:author="mario.cocino" w:date="2014-09-16T10:33:00Z">
        <w:r w:rsidR="00ED2304" w:rsidRPr="00611F9E">
          <w:rPr>
            <w:rFonts w:ascii="Times New Roman" w:hAnsi="Times New Roman" w:cs="Courier New"/>
            <w:color w:val="000000"/>
          </w:rPr>
          <w:t>“</w:t>
        </w:r>
      </w:ins>
      <w:del w:id="681" w:author="mario.cocino" w:date="2014-09-15T14:43:00Z">
        <w:r w:rsidRPr="00611F9E" w:rsidDel="009F7063">
          <w:rPr>
            <w:rFonts w:ascii="Times New Roman" w:hAnsi="Times New Roman" w:cs="Courier New"/>
            <w:color w:val="000000"/>
          </w:rPr>
          <w:delText>Menfi&gt;&gt; devono essere riportati nei limiti di cui sopra, purché la produzione globale non superi del 20% i limiti medesimi, fermi restando i limiti resa uva-vino per i quantitativi di cui trattasi.</w:delText>
        </w:r>
      </w:del>
    </w:p>
    <w:p w:rsidR="000A67FA" w:rsidRPr="00611F9E" w:rsidDel="009F7063" w:rsidRDefault="000A67FA" w:rsidP="00CA0D8F">
      <w:pPr>
        <w:jc w:val="both"/>
        <w:rPr>
          <w:del w:id="682" w:author="mario.cocino" w:date="2014-09-15T14:43:00Z"/>
          <w:rFonts w:ascii="Times New Roman" w:hAnsi="Times New Roman" w:cs="Courier New"/>
          <w:color w:val="000000"/>
        </w:rPr>
      </w:pPr>
      <w:del w:id="683" w:author="mario.cocino" w:date="2014-09-15T14:43:00Z">
        <w:r w:rsidRPr="00611F9E" w:rsidDel="009F7063">
          <w:rPr>
            <w:rFonts w:ascii="Times New Roman" w:hAnsi="Times New Roman" w:cs="Courier New"/>
            <w:color w:val="000000"/>
          </w:rPr>
          <w:delText>Le uve destinate alla vinificazione dei vini &lt;&lt;</w:delText>
        </w:r>
      </w:del>
      <w:ins w:id="684" w:author="mario.cocino" w:date="2014-09-16T10:33:00Z">
        <w:r w:rsidR="00ED2304" w:rsidRPr="00611F9E">
          <w:rPr>
            <w:rFonts w:ascii="Times New Roman" w:hAnsi="Times New Roman" w:cs="Courier New"/>
            <w:color w:val="000000"/>
          </w:rPr>
          <w:t>“</w:t>
        </w:r>
      </w:ins>
      <w:del w:id="685" w:author="mario.cocino" w:date="2014-09-15T14:43:00Z">
        <w:r w:rsidRPr="00611F9E" w:rsidDel="009F7063">
          <w:rPr>
            <w:rFonts w:ascii="Times New Roman" w:hAnsi="Times New Roman" w:cs="Courier New"/>
            <w:color w:val="000000"/>
          </w:rPr>
          <w:delText>Menfi&gt;&gt; devono assicurare al vino un titolo alcolometrico volumico minimo naturale di 10,50% vol  per i vini bianchi e i vini rossi. Le uve destinate alla vinificazione dei vini &lt;&lt;</w:delText>
        </w:r>
      </w:del>
      <w:ins w:id="686" w:author="mario.cocino" w:date="2014-09-16T10:33:00Z">
        <w:r w:rsidR="00ED2304" w:rsidRPr="00611F9E">
          <w:rPr>
            <w:rFonts w:ascii="Times New Roman" w:hAnsi="Times New Roman" w:cs="Courier New"/>
            <w:color w:val="000000"/>
          </w:rPr>
          <w:t>“</w:t>
        </w:r>
      </w:ins>
      <w:del w:id="687" w:author="mario.cocino" w:date="2014-09-15T14:43:00Z">
        <w:r w:rsidRPr="00611F9E" w:rsidDel="009F7063">
          <w:rPr>
            <w:rFonts w:ascii="Times New Roman" w:hAnsi="Times New Roman" w:cs="Courier New"/>
            <w:color w:val="000000"/>
          </w:rPr>
          <w:delText>Menfi&gt;&gt; con la menzione delle sottozone e delle tipologie &lt;&lt;</w:delText>
        </w:r>
      </w:del>
      <w:ins w:id="688" w:author="mario.cocino" w:date="2014-09-16T10:33:00Z">
        <w:r w:rsidR="00ED2304" w:rsidRPr="00611F9E">
          <w:rPr>
            <w:rFonts w:ascii="Times New Roman" w:hAnsi="Times New Roman" w:cs="Courier New"/>
            <w:color w:val="000000"/>
          </w:rPr>
          <w:t>“</w:t>
        </w:r>
      </w:ins>
      <w:del w:id="689" w:author="mario.cocino" w:date="2014-09-15T14:43:00Z">
        <w:r w:rsidRPr="00611F9E" w:rsidDel="009F7063">
          <w:rPr>
            <w:rFonts w:ascii="Times New Roman" w:hAnsi="Times New Roman" w:cs="Courier New"/>
            <w:color w:val="000000"/>
          </w:rPr>
          <w:delText>riserva&gt;&gt; previste nel presente disciplinare, con o senza indicazione del vitigno, devono assicurare ai vini un titolo alcolometrico volumico naturale minimo di 11,50% vol per i vini bianchi e 12,00% vol per i vini rossi e riserva.</w:delText>
        </w:r>
      </w:del>
    </w:p>
    <w:p w:rsidR="000A67FA" w:rsidRPr="00611F9E" w:rsidDel="009F7063" w:rsidRDefault="000A67FA" w:rsidP="00CA0D8F">
      <w:pPr>
        <w:ind w:firstLine="16"/>
        <w:jc w:val="both"/>
        <w:rPr>
          <w:del w:id="690" w:author="mario.cocino" w:date="2014-09-15T14:43:00Z"/>
          <w:rFonts w:ascii="Times New Roman" w:hAnsi="Times New Roman" w:cs="Courier New"/>
          <w:color w:val="000000"/>
        </w:rPr>
      </w:pPr>
      <w:del w:id="691" w:author="mario.cocino" w:date="2014-09-15T14:43:00Z">
        <w:r w:rsidRPr="00611F9E" w:rsidDel="009F7063">
          <w:rPr>
            <w:rFonts w:ascii="Times New Roman" w:hAnsi="Times New Roman" w:cs="Courier New"/>
            <w:color w:val="000000"/>
          </w:rPr>
          <w:delText>Il vino &lt;&lt;</w:delText>
        </w:r>
      </w:del>
      <w:ins w:id="692" w:author="mario.cocino" w:date="2014-09-16T10:33:00Z">
        <w:r w:rsidR="00ED2304" w:rsidRPr="00611F9E">
          <w:rPr>
            <w:rFonts w:ascii="Times New Roman" w:hAnsi="Times New Roman" w:cs="Courier New"/>
            <w:color w:val="000000"/>
          </w:rPr>
          <w:t>“</w:t>
        </w:r>
      </w:ins>
      <w:del w:id="693" w:author="mario.cocino" w:date="2014-09-15T14:43:00Z">
        <w:r w:rsidRPr="00611F9E" w:rsidDel="009F7063">
          <w:rPr>
            <w:rFonts w:ascii="Times New Roman" w:hAnsi="Times New Roman" w:cs="Courier New"/>
            <w:color w:val="000000"/>
          </w:rPr>
          <w:delText>Menfi&gt;&gt; può essere qualificato con la menzione &lt;&lt;</w:delText>
        </w:r>
      </w:del>
      <w:ins w:id="694" w:author="mario.cocino" w:date="2014-09-16T10:33:00Z">
        <w:r w:rsidR="00ED2304" w:rsidRPr="00611F9E">
          <w:rPr>
            <w:rFonts w:ascii="Times New Roman" w:hAnsi="Times New Roman" w:cs="Courier New"/>
            <w:color w:val="000000"/>
          </w:rPr>
          <w:t>“</w:t>
        </w:r>
      </w:ins>
      <w:del w:id="695" w:author="mario.cocino" w:date="2014-09-15T14:43:00Z">
        <w:r w:rsidRPr="00611F9E" w:rsidDel="009F7063">
          <w:rPr>
            <w:rFonts w:ascii="Times New Roman" w:hAnsi="Times New Roman" w:cs="Courier New"/>
            <w:color w:val="000000"/>
          </w:rPr>
          <w:delText>vendemmia tardiva&gt;&gt;, quando le uve, appassite su pianta, sono state vendemmiate non prima del 10 settembre di ogni anno per lo Chardonnay e il Sauvignon blanc, e dal 25 settembre per l'Inzolia o Ansonica e il Catarratto bianco lucido.</w:delText>
        </w:r>
      </w:del>
    </w:p>
    <w:p w:rsidR="000A67FA" w:rsidRPr="00611F9E" w:rsidDel="009F7063" w:rsidRDefault="000A67FA" w:rsidP="00CA0D8F">
      <w:pPr>
        <w:jc w:val="both"/>
        <w:rPr>
          <w:del w:id="696" w:author="mario.cocino" w:date="2014-09-15T14:43:00Z"/>
          <w:rFonts w:ascii="Times New Roman" w:hAnsi="Times New Roman" w:cs="Courier New"/>
          <w:color w:val="000000"/>
        </w:rPr>
      </w:pPr>
      <w:del w:id="697" w:author="mario.cocino" w:date="2014-09-15T14:43:00Z">
        <w:r w:rsidRPr="00611F9E" w:rsidDel="009F7063">
          <w:rPr>
            <w:rFonts w:ascii="Times New Roman" w:hAnsi="Times New Roman" w:cs="Courier New"/>
            <w:color w:val="000000"/>
          </w:rPr>
          <w:delText>Il vino a denominazione di origine controllata &lt;&lt;</w:delText>
        </w:r>
      </w:del>
      <w:ins w:id="698" w:author="mario.cocino" w:date="2014-09-16T10:33:00Z">
        <w:r w:rsidR="00ED2304" w:rsidRPr="00611F9E">
          <w:rPr>
            <w:rFonts w:ascii="Times New Roman" w:hAnsi="Times New Roman" w:cs="Courier New"/>
            <w:color w:val="000000"/>
          </w:rPr>
          <w:t>“</w:t>
        </w:r>
      </w:ins>
      <w:del w:id="699" w:author="mario.cocino" w:date="2014-09-15T14:43:00Z">
        <w:r w:rsidRPr="00611F9E" w:rsidDel="009F7063">
          <w:rPr>
            <w:rFonts w:ascii="Times New Roman" w:hAnsi="Times New Roman" w:cs="Courier New"/>
            <w:color w:val="000000"/>
          </w:rPr>
          <w:delText>Menfi&gt;&gt; vendemmia tardiva:</w:delText>
        </w:r>
      </w:del>
    </w:p>
    <w:p w:rsidR="000A67FA" w:rsidRPr="00611F9E" w:rsidDel="009F7063" w:rsidRDefault="000A67FA" w:rsidP="00CA0D8F">
      <w:pPr>
        <w:jc w:val="both"/>
        <w:rPr>
          <w:del w:id="700" w:author="mario.cocino" w:date="2014-09-15T14:43:00Z"/>
          <w:rFonts w:ascii="Times New Roman" w:hAnsi="Times New Roman" w:cs="Courier New"/>
          <w:color w:val="000000"/>
        </w:rPr>
      </w:pPr>
      <w:del w:id="701" w:author="mario.cocino" w:date="2014-09-15T14:43:00Z">
        <w:r w:rsidRPr="00611F9E" w:rsidDel="009F7063">
          <w:rPr>
            <w:rFonts w:ascii="Times New Roman" w:hAnsi="Times New Roman" w:cs="Courier New"/>
            <w:color w:val="000000"/>
          </w:rPr>
          <w:delText>deve essere ottenuto da uve parzialmente appassite solo sulla pianta;</w:delText>
        </w:r>
      </w:del>
    </w:p>
    <w:p w:rsidR="000A67FA" w:rsidRPr="00611F9E" w:rsidDel="009F7063" w:rsidRDefault="000A67FA" w:rsidP="00CA0D8F">
      <w:pPr>
        <w:jc w:val="both"/>
        <w:rPr>
          <w:del w:id="702" w:author="mario.cocino" w:date="2014-09-15T14:43:00Z"/>
          <w:rFonts w:ascii="Times New Roman" w:hAnsi="Times New Roman" w:cs="Courier New"/>
          <w:color w:val="000000"/>
        </w:rPr>
      </w:pPr>
      <w:del w:id="703" w:author="mario.cocino" w:date="2014-09-15T14:43:00Z">
        <w:r w:rsidRPr="00611F9E" w:rsidDel="009F7063">
          <w:rPr>
            <w:rFonts w:ascii="Times New Roman" w:hAnsi="Times New Roman" w:cs="Courier New"/>
            <w:color w:val="000000"/>
          </w:rPr>
          <w:delText>la resa di uve per ettaro all’atto della vendemmia non deve superare le 5 t per ettaro;</w:delText>
        </w:r>
      </w:del>
    </w:p>
    <w:p w:rsidR="000A67FA" w:rsidRPr="00611F9E" w:rsidDel="009F7063" w:rsidRDefault="000A67FA" w:rsidP="00CA0D8F">
      <w:pPr>
        <w:jc w:val="both"/>
        <w:rPr>
          <w:del w:id="704" w:author="mario.cocino" w:date="2014-09-15T14:43:00Z"/>
          <w:rFonts w:ascii="Times New Roman" w:hAnsi="Times New Roman" w:cs="Courier New"/>
          <w:color w:val="000000"/>
        </w:rPr>
      </w:pPr>
      <w:del w:id="705" w:author="mario.cocino" w:date="2014-09-15T14:43:00Z">
        <w:r w:rsidRPr="00611F9E" w:rsidDel="009F7063">
          <w:rPr>
            <w:rFonts w:ascii="Times New Roman" w:hAnsi="Times New Roman" w:cs="Courier New"/>
            <w:color w:val="000000"/>
          </w:rPr>
          <w:delText>il titolo alcolometrico volumico naturale minimo deve essere di 13,00% vol;</w:delText>
        </w:r>
      </w:del>
    </w:p>
    <w:p w:rsidR="000A67FA" w:rsidRPr="00611F9E" w:rsidDel="009F7063" w:rsidRDefault="000A67FA" w:rsidP="00CA0D8F">
      <w:pPr>
        <w:jc w:val="both"/>
        <w:rPr>
          <w:del w:id="706" w:author="mario.cocino" w:date="2014-09-15T14:43:00Z"/>
          <w:rFonts w:ascii="Times New Roman" w:hAnsi="Times New Roman" w:cs="Courier New"/>
          <w:color w:val="000000"/>
        </w:rPr>
      </w:pPr>
      <w:del w:id="707" w:author="mario.cocino" w:date="2014-09-15T14:43:00Z">
        <w:r w:rsidRPr="00611F9E" w:rsidDel="009F7063">
          <w:rPr>
            <w:rFonts w:ascii="Times New Roman" w:hAnsi="Times New Roman" w:cs="Courier New"/>
            <w:color w:val="000000"/>
          </w:rPr>
          <w:delText>la resa dell’uva i vino finito non deve essere superiore al 45,0%.</w:delText>
        </w:r>
      </w:del>
    </w:p>
    <w:p w:rsidR="00130F18" w:rsidRPr="00130F18" w:rsidRDefault="00927B5B">
      <w:pPr>
        <w:widowControl w:val="0"/>
        <w:suppressAutoHyphens w:val="0"/>
        <w:jc w:val="both"/>
        <w:rPr>
          <w:ins w:id="708" w:author="mario.cocino" w:date="2014-09-15T14:44:00Z"/>
          <w:rFonts w:ascii="Times New Roman" w:hAnsi="Times New Roman"/>
          <w:bCs/>
          <w:color w:val="000000"/>
          <w:kern w:val="28"/>
          <w:lang w:eastAsia="it-IT"/>
          <w:rPrChange w:id="709" w:author="mario.cocino" w:date="2014-09-17T13:31:00Z">
            <w:rPr>
              <w:ins w:id="710" w:author="mario.cocino" w:date="2014-09-15T14:44:00Z"/>
              <w:rFonts w:ascii="Times New Roman" w:hAnsi="Times New Roman"/>
              <w:bCs/>
              <w:color w:val="000000"/>
              <w:kern w:val="28"/>
              <w:sz w:val="20"/>
              <w:szCs w:val="20"/>
              <w:lang w:eastAsia="it-IT"/>
            </w:rPr>
          </w:rPrChange>
        </w:rPr>
        <w:pPrChange w:id="711" w:author="mario.cocino" w:date="2014-09-18T12:01:00Z">
          <w:pPr>
            <w:widowControl w:val="0"/>
            <w:suppressAutoHyphens w:val="0"/>
          </w:pPr>
        </w:pPrChange>
      </w:pPr>
      <w:ins w:id="712" w:author="mario.cocino" w:date="2014-09-15T14:44:00Z">
        <w:r w:rsidRPr="00927B5B">
          <w:rPr>
            <w:rFonts w:ascii="Times New Roman" w:hAnsi="Times New Roman"/>
            <w:bCs/>
            <w:color w:val="000000"/>
            <w:kern w:val="28"/>
            <w:lang w:eastAsia="it-IT"/>
            <w:rPrChange w:id="713" w:author="mario.cocino" w:date="2014-09-17T13:31:00Z">
              <w:rPr>
                <w:rFonts w:ascii="Times New Roman" w:hAnsi="Times New Roman"/>
                <w:bCs/>
                <w:color w:val="000000"/>
                <w:kern w:val="28"/>
                <w:sz w:val="20"/>
                <w:szCs w:val="20"/>
                <w:lang w:eastAsia="it-IT"/>
              </w:rPr>
            </w:rPrChange>
          </w:rPr>
          <w:t xml:space="preserve">4. La produzione massima di uva ad ettaro dei vigneti e la gradazione minima naturale per la </w:t>
        </w:r>
      </w:ins>
      <w:ins w:id="714" w:author="mario.cocino" w:date="2014-09-17T13:11:00Z">
        <w:r w:rsidR="00A25C02" w:rsidRPr="00611F9E">
          <w:rPr>
            <w:rFonts w:ascii="Times New Roman" w:hAnsi="Times New Roman"/>
            <w:bCs/>
            <w:color w:val="000000"/>
            <w:kern w:val="28"/>
            <w:lang w:eastAsia="it-IT"/>
          </w:rPr>
          <w:t>p</w:t>
        </w:r>
      </w:ins>
      <w:ins w:id="715" w:author="mario.cocino" w:date="2014-09-15T14:44:00Z">
        <w:r w:rsidRPr="00927B5B">
          <w:rPr>
            <w:rFonts w:ascii="Times New Roman" w:hAnsi="Times New Roman"/>
            <w:bCs/>
            <w:color w:val="000000"/>
            <w:kern w:val="28"/>
            <w:lang w:eastAsia="it-IT"/>
            <w:rPrChange w:id="716" w:author="mario.cocino" w:date="2014-09-17T13:31:00Z">
              <w:rPr>
                <w:rFonts w:ascii="Times New Roman" w:hAnsi="Times New Roman"/>
                <w:bCs/>
                <w:color w:val="000000"/>
                <w:kern w:val="28"/>
                <w:sz w:val="20"/>
                <w:szCs w:val="20"/>
                <w:lang w:eastAsia="it-IT"/>
              </w:rPr>
            </w:rPrChange>
          </w:rPr>
          <w:t>roduzione dei vini di cui all’art. 1, sono le seguenti:</w:t>
        </w:r>
      </w:ins>
    </w:p>
    <w:p w:rsidR="009F7063" w:rsidRPr="00611F9E" w:rsidRDefault="00927B5B" w:rsidP="00CA0D8F">
      <w:pPr>
        <w:widowControl w:val="0"/>
        <w:suppressAutoHyphens w:val="0"/>
        <w:jc w:val="both"/>
        <w:rPr>
          <w:ins w:id="717" w:author="mario.cocino" w:date="2014-09-15T14:44:00Z"/>
          <w:rFonts w:ascii="Times New Roman" w:hAnsi="Times New Roman"/>
          <w:bCs/>
          <w:color w:val="000000"/>
          <w:kern w:val="28"/>
          <w:lang w:eastAsia="it-IT"/>
          <w:rPrChange w:id="718" w:author="mario.cocino" w:date="2014-09-17T13:31:00Z">
            <w:rPr>
              <w:ins w:id="719" w:author="mario.cocino" w:date="2014-09-15T14:44:00Z"/>
              <w:rFonts w:ascii="Times New Roman" w:hAnsi="Times New Roman"/>
              <w:bCs/>
              <w:color w:val="000000"/>
              <w:kern w:val="28"/>
              <w:sz w:val="20"/>
              <w:szCs w:val="20"/>
              <w:lang w:eastAsia="it-IT"/>
            </w:rPr>
          </w:rPrChange>
        </w:rPr>
      </w:pPr>
      <w:ins w:id="720" w:author="mario.cocino" w:date="2014-09-15T14:44:00Z">
        <w:r w:rsidRPr="00927B5B">
          <w:rPr>
            <w:rFonts w:ascii="Times New Roman" w:hAnsi="Times New Roman"/>
            <w:bCs/>
            <w:color w:val="000000"/>
            <w:kern w:val="28"/>
            <w:lang w:eastAsia="it-IT"/>
            <w:rPrChange w:id="721" w:author="mario.cocino" w:date="2014-09-17T13:31:00Z">
              <w:rPr>
                <w:rFonts w:ascii="Times New Roman" w:hAnsi="Times New Roman"/>
                <w:bCs/>
                <w:color w:val="000000"/>
                <w:kern w:val="28"/>
                <w:sz w:val="20"/>
                <w:szCs w:val="20"/>
                <w:lang w:eastAsia="it-IT"/>
              </w:rPr>
            </w:rPrChange>
          </w:rPr>
          <w:t xml:space="preserve">                     </w:t>
        </w:r>
      </w:ins>
    </w:p>
    <w:p w:rsidR="00130F18" w:rsidRPr="00130F18" w:rsidRDefault="00927B5B">
      <w:pPr>
        <w:widowControl w:val="0"/>
        <w:suppressAutoHyphens w:val="0"/>
        <w:jc w:val="center"/>
        <w:rPr>
          <w:ins w:id="722" w:author="mario.cocino" w:date="2014-09-15T14:44:00Z"/>
          <w:rFonts w:ascii="Times New Roman" w:hAnsi="Times New Roman"/>
          <w:bCs/>
          <w:color w:val="000000"/>
          <w:kern w:val="28"/>
          <w:lang w:eastAsia="it-IT"/>
          <w:rPrChange w:id="723" w:author="mario.cocino" w:date="2014-09-17T13:53:00Z">
            <w:rPr>
              <w:ins w:id="724" w:author="mario.cocino" w:date="2014-09-15T14:44:00Z"/>
              <w:rFonts w:ascii="Times New Roman" w:hAnsi="Times New Roman"/>
              <w:bCs/>
              <w:color w:val="000000"/>
              <w:kern w:val="28"/>
              <w:sz w:val="20"/>
              <w:szCs w:val="20"/>
              <w:lang w:eastAsia="it-IT"/>
            </w:rPr>
          </w:rPrChange>
        </w:rPr>
        <w:pPrChange w:id="725" w:author="mario.cocino" w:date="2014-09-22T13:17:00Z">
          <w:pPr>
            <w:widowControl w:val="0"/>
            <w:suppressAutoHyphens w:val="0"/>
            <w:jc w:val="both"/>
          </w:pPr>
        </w:pPrChange>
      </w:pPr>
      <w:ins w:id="726" w:author="mario.cocino" w:date="2014-09-15T14:44:00Z">
        <w:r w:rsidRPr="00927B5B">
          <w:rPr>
            <w:rFonts w:ascii="Times New Roman" w:hAnsi="Times New Roman"/>
            <w:bCs/>
            <w:color w:val="000000"/>
            <w:kern w:val="28"/>
            <w:lang w:eastAsia="it-IT"/>
            <w:rPrChange w:id="727" w:author="mario.cocino" w:date="2014-09-17T13:53:00Z">
              <w:rPr>
                <w:rFonts w:ascii="Times New Roman" w:hAnsi="Times New Roman"/>
                <w:bCs/>
                <w:color w:val="000000"/>
                <w:kern w:val="28"/>
                <w:sz w:val="20"/>
                <w:szCs w:val="20"/>
                <w:lang w:eastAsia="it-IT"/>
              </w:rPr>
            </w:rPrChange>
          </w:rPr>
          <w:t xml:space="preserve">Produzione </w:t>
        </w:r>
        <w:proofErr w:type="spellStart"/>
        <w:r w:rsidRPr="00927B5B">
          <w:rPr>
            <w:rFonts w:ascii="Times New Roman" w:hAnsi="Times New Roman"/>
            <w:bCs/>
            <w:color w:val="000000"/>
            <w:kern w:val="28"/>
            <w:lang w:eastAsia="it-IT"/>
            <w:rPrChange w:id="728" w:author="mario.cocino" w:date="2014-09-17T13:53:00Z">
              <w:rPr>
                <w:rFonts w:ascii="Times New Roman" w:hAnsi="Times New Roman"/>
                <w:bCs/>
                <w:color w:val="000000"/>
                <w:kern w:val="28"/>
                <w:sz w:val="20"/>
                <w:szCs w:val="20"/>
                <w:lang w:eastAsia="it-IT"/>
              </w:rPr>
            </w:rPrChange>
          </w:rPr>
          <w:t>max</w:t>
        </w:r>
        <w:proofErr w:type="spellEnd"/>
        <w:r w:rsidRPr="00927B5B">
          <w:rPr>
            <w:rFonts w:ascii="Times New Roman" w:hAnsi="Times New Roman"/>
            <w:bCs/>
            <w:color w:val="000000"/>
            <w:kern w:val="28"/>
            <w:lang w:eastAsia="it-IT"/>
            <w:rPrChange w:id="729" w:author="mario.cocino" w:date="2014-09-17T13:53:00Z">
              <w:rPr>
                <w:rFonts w:ascii="Times New Roman" w:hAnsi="Times New Roman"/>
                <w:bCs/>
                <w:color w:val="000000"/>
                <w:kern w:val="28"/>
                <w:sz w:val="20"/>
                <w:szCs w:val="20"/>
                <w:lang w:eastAsia="it-IT"/>
              </w:rPr>
            </w:rPrChange>
          </w:rPr>
          <w:t xml:space="preserve"> (</w:t>
        </w:r>
        <w:proofErr w:type="gramStart"/>
        <w:r w:rsidRPr="00927B5B">
          <w:rPr>
            <w:rFonts w:ascii="Times New Roman" w:hAnsi="Times New Roman"/>
            <w:bCs/>
            <w:color w:val="000000"/>
            <w:kern w:val="28"/>
            <w:lang w:eastAsia="it-IT"/>
            <w:rPrChange w:id="730" w:author="mario.cocino" w:date="2014-09-17T13:53:00Z">
              <w:rPr>
                <w:rFonts w:ascii="Times New Roman" w:hAnsi="Times New Roman"/>
                <w:bCs/>
                <w:color w:val="000000"/>
                <w:kern w:val="28"/>
                <w:sz w:val="20"/>
                <w:szCs w:val="20"/>
                <w:lang w:eastAsia="it-IT"/>
              </w:rPr>
            </w:rPrChange>
          </w:rPr>
          <w:t xml:space="preserve">t)   </w:t>
        </w:r>
        <w:proofErr w:type="gramEnd"/>
        <w:r w:rsidRPr="00927B5B">
          <w:rPr>
            <w:rFonts w:ascii="Times New Roman" w:hAnsi="Times New Roman"/>
            <w:bCs/>
            <w:color w:val="000000"/>
            <w:kern w:val="28"/>
            <w:lang w:eastAsia="it-IT"/>
            <w:rPrChange w:id="731" w:author="mario.cocino" w:date="2014-09-17T13:53:00Z">
              <w:rPr>
                <w:rFonts w:ascii="Times New Roman" w:hAnsi="Times New Roman"/>
                <w:bCs/>
                <w:color w:val="000000"/>
                <w:kern w:val="28"/>
                <w:sz w:val="20"/>
                <w:szCs w:val="20"/>
                <w:lang w:eastAsia="it-IT"/>
              </w:rPr>
            </w:rPrChange>
          </w:rPr>
          <w:t xml:space="preserve">                </w:t>
        </w:r>
        <w:r w:rsidR="00611F9E" w:rsidRPr="00A01D8D">
          <w:rPr>
            <w:rFonts w:ascii="Times New Roman" w:hAnsi="Times New Roman"/>
            <w:bCs/>
            <w:color w:val="000000"/>
            <w:kern w:val="28"/>
            <w:lang w:eastAsia="it-IT"/>
          </w:rPr>
          <w:t xml:space="preserve"> Titolo </w:t>
        </w:r>
        <w:proofErr w:type="spellStart"/>
        <w:r w:rsidR="00611F9E" w:rsidRPr="00A01D8D">
          <w:rPr>
            <w:rFonts w:ascii="Times New Roman" w:hAnsi="Times New Roman"/>
            <w:bCs/>
            <w:color w:val="000000"/>
            <w:kern w:val="28"/>
            <w:lang w:eastAsia="it-IT"/>
          </w:rPr>
          <w:t>alcol.nat</w:t>
        </w:r>
        <w:proofErr w:type="spellEnd"/>
        <w:r w:rsidR="00611F9E" w:rsidRPr="00A01D8D">
          <w:rPr>
            <w:rFonts w:ascii="Times New Roman" w:hAnsi="Times New Roman"/>
            <w:bCs/>
            <w:color w:val="000000"/>
            <w:kern w:val="28"/>
            <w:lang w:eastAsia="it-IT"/>
          </w:rPr>
          <w:t xml:space="preserve">. </w:t>
        </w:r>
        <w:proofErr w:type="gramStart"/>
        <w:r w:rsidR="00611F9E" w:rsidRPr="00A01D8D">
          <w:rPr>
            <w:rFonts w:ascii="Times New Roman" w:hAnsi="Times New Roman"/>
            <w:bCs/>
            <w:color w:val="000000"/>
            <w:kern w:val="28"/>
            <w:lang w:eastAsia="it-IT"/>
          </w:rPr>
          <w:t>minimo</w:t>
        </w:r>
        <w:proofErr w:type="gramEnd"/>
        <w:r w:rsidR="00611F9E" w:rsidRPr="00A01D8D">
          <w:rPr>
            <w:rFonts w:ascii="Times New Roman" w:hAnsi="Times New Roman"/>
            <w:bCs/>
            <w:color w:val="000000"/>
            <w:kern w:val="28"/>
            <w:lang w:eastAsia="it-IT"/>
          </w:rPr>
          <w:t xml:space="preserve"> </w:t>
        </w:r>
        <w:proofErr w:type="spellStart"/>
        <w:r w:rsidR="00611F9E" w:rsidRPr="00A01D8D">
          <w:rPr>
            <w:rFonts w:ascii="Times New Roman" w:hAnsi="Times New Roman"/>
            <w:bCs/>
            <w:color w:val="000000"/>
            <w:kern w:val="28"/>
            <w:lang w:eastAsia="it-IT"/>
          </w:rPr>
          <w:t>Vol</w:t>
        </w:r>
        <w:proofErr w:type="spellEnd"/>
        <w:r w:rsidR="00611F9E" w:rsidRPr="00A01D8D">
          <w:rPr>
            <w:rFonts w:ascii="Times New Roman" w:hAnsi="Times New Roman"/>
            <w:bCs/>
            <w:color w:val="000000"/>
            <w:kern w:val="28"/>
            <w:lang w:eastAsia="it-IT"/>
          </w:rPr>
          <w:t>%</w:t>
        </w:r>
      </w:ins>
    </w:p>
    <w:p w:rsidR="009F7063" w:rsidRPr="00A01D8D" w:rsidRDefault="00927B5B" w:rsidP="00CA0D8F">
      <w:pPr>
        <w:widowControl w:val="0"/>
        <w:suppressAutoHyphens w:val="0"/>
        <w:rPr>
          <w:ins w:id="732" w:author="mario.cocino" w:date="2014-09-15T14:44:00Z"/>
          <w:rFonts w:ascii="Times New Roman" w:hAnsi="Times New Roman"/>
          <w:bCs/>
          <w:color w:val="000000"/>
          <w:kern w:val="28"/>
          <w:lang w:eastAsia="it-IT"/>
          <w:rPrChange w:id="733" w:author="mario.cocino" w:date="2014-09-17T13:53:00Z">
            <w:rPr>
              <w:ins w:id="734" w:author="mario.cocino" w:date="2014-09-15T14:44:00Z"/>
              <w:rFonts w:ascii="Times New Roman" w:hAnsi="Times New Roman"/>
              <w:bCs/>
              <w:color w:val="000000"/>
              <w:kern w:val="28"/>
              <w:sz w:val="20"/>
              <w:szCs w:val="20"/>
              <w:lang w:eastAsia="it-IT"/>
            </w:rPr>
          </w:rPrChange>
        </w:rPr>
      </w:pPr>
      <w:ins w:id="735" w:author="mario.cocino" w:date="2014-09-15T14:44:00Z">
        <w:r w:rsidRPr="00927B5B">
          <w:rPr>
            <w:rFonts w:ascii="Times New Roman" w:hAnsi="Times New Roman"/>
            <w:bCs/>
            <w:color w:val="000000"/>
            <w:kern w:val="28"/>
            <w:lang w:eastAsia="it-IT"/>
            <w:rPrChange w:id="736" w:author="mario.cocino" w:date="2014-09-17T13:53:00Z">
              <w:rPr>
                <w:rFonts w:ascii="Times New Roman" w:hAnsi="Times New Roman"/>
                <w:bCs/>
                <w:color w:val="000000"/>
                <w:kern w:val="28"/>
                <w:sz w:val="20"/>
                <w:szCs w:val="20"/>
                <w:lang w:eastAsia="it-IT"/>
              </w:rPr>
            </w:rPrChange>
          </w:rPr>
          <w:lastRenderedPageBreak/>
          <w:t xml:space="preserve">Bianco </w:t>
        </w:r>
        <w:r w:rsidRPr="00927B5B">
          <w:rPr>
            <w:rFonts w:ascii="Times New Roman" w:hAnsi="Times New Roman"/>
            <w:bCs/>
            <w:color w:val="000000"/>
            <w:kern w:val="28"/>
            <w:lang w:eastAsia="it-IT"/>
            <w:rPrChange w:id="737" w:author="mario.cocino" w:date="2014-09-17T13:53:00Z">
              <w:rPr>
                <w:rFonts w:ascii="Times New Roman" w:hAnsi="Times New Roman"/>
                <w:bCs/>
                <w:color w:val="000000"/>
                <w:kern w:val="28"/>
                <w:sz w:val="20"/>
                <w:szCs w:val="20"/>
                <w:lang w:eastAsia="it-IT"/>
              </w:rPr>
            </w:rPrChange>
          </w:rPr>
          <w:tab/>
        </w:r>
        <w:proofErr w:type="gramStart"/>
        <w:r w:rsidRPr="00927B5B">
          <w:rPr>
            <w:rFonts w:ascii="Times New Roman" w:hAnsi="Times New Roman"/>
            <w:bCs/>
            <w:color w:val="000000"/>
            <w:kern w:val="28"/>
            <w:lang w:eastAsia="it-IT"/>
            <w:rPrChange w:id="738" w:author="mario.cocino" w:date="2014-09-17T13:53:00Z">
              <w:rPr>
                <w:rFonts w:ascii="Times New Roman" w:hAnsi="Times New Roman"/>
                <w:bCs/>
                <w:color w:val="000000"/>
                <w:kern w:val="28"/>
                <w:sz w:val="20"/>
                <w:szCs w:val="20"/>
                <w:lang w:eastAsia="it-IT"/>
              </w:rPr>
            </w:rPrChange>
          </w:rPr>
          <w:tab/>
          <w:t xml:space="preserve">  </w:t>
        </w:r>
        <w:r w:rsidRPr="00927B5B">
          <w:rPr>
            <w:rFonts w:ascii="Times New Roman" w:hAnsi="Times New Roman"/>
            <w:bCs/>
            <w:color w:val="000000"/>
            <w:kern w:val="28"/>
            <w:lang w:eastAsia="it-IT"/>
            <w:rPrChange w:id="739" w:author="mario.cocino" w:date="2014-09-17T13:53:00Z">
              <w:rPr>
                <w:rFonts w:ascii="Times New Roman" w:hAnsi="Times New Roman"/>
                <w:bCs/>
                <w:color w:val="000000"/>
                <w:kern w:val="28"/>
                <w:sz w:val="20"/>
                <w:szCs w:val="20"/>
                <w:lang w:eastAsia="it-IT"/>
              </w:rPr>
            </w:rPrChange>
          </w:rPr>
          <w:tab/>
        </w:r>
      </w:ins>
      <w:proofErr w:type="gramEnd"/>
      <w:ins w:id="740" w:author="mario.cocino" w:date="2014-09-17T13:34:00Z">
        <w:r w:rsidR="00611F9E" w:rsidRPr="00A01D8D">
          <w:rPr>
            <w:rFonts w:ascii="Times New Roman" w:hAnsi="Times New Roman"/>
            <w:bCs/>
            <w:color w:val="000000"/>
            <w:kern w:val="28"/>
            <w:lang w:eastAsia="it-IT"/>
          </w:rPr>
          <w:t xml:space="preserve">     </w:t>
        </w:r>
      </w:ins>
      <w:ins w:id="741" w:author="mario.cocino" w:date="2014-09-15T14:44:00Z">
        <w:r w:rsidRPr="00927B5B">
          <w:rPr>
            <w:rFonts w:ascii="Times New Roman" w:hAnsi="Times New Roman"/>
            <w:bCs/>
            <w:color w:val="000000"/>
            <w:kern w:val="28"/>
            <w:lang w:eastAsia="it-IT"/>
            <w:rPrChange w:id="742"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743"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744"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745" w:author="mario.cocino" w:date="2014-09-17T13:53:00Z">
              <w:rPr>
                <w:rFonts w:ascii="Times New Roman" w:hAnsi="Times New Roman"/>
                <w:bCs/>
                <w:color w:val="000000"/>
                <w:kern w:val="28"/>
                <w:sz w:val="20"/>
                <w:szCs w:val="20"/>
                <w:lang w:eastAsia="it-IT"/>
              </w:rPr>
            </w:rPrChange>
          </w:rPr>
          <w:tab/>
          <w:t>11,50</w:t>
        </w:r>
      </w:ins>
    </w:p>
    <w:p w:rsidR="009F7063" w:rsidRPr="00A01D8D" w:rsidRDefault="00927B5B" w:rsidP="00CA0D8F">
      <w:pPr>
        <w:widowControl w:val="0"/>
        <w:suppressAutoHyphens w:val="0"/>
        <w:rPr>
          <w:ins w:id="746" w:author="mario.cocino" w:date="2014-09-15T14:44:00Z"/>
          <w:rFonts w:ascii="Times New Roman" w:hAnsi="Times New Roman"/>
          <w:bCs/>
          <w:color w:val="000000"/>
          <w:kern w:val="28"/>
          <w:lang w:eastAsia="it-IT"/>
          <w:rPrChange w:id="747" w:author="mario.cocino" w:date="2014-09-17T13:53:00Z">
            <w:rPr>
              <w:ins w:id="748" w:author="mario.cocino" w:date="2014-09-15T14:44:00Z"/>
              <w:rFonts w:ascii="Times New Roman" w:hAnsi="Times New Roman"/>
              <w:bCs/>
              <w:color w:val="000000"/>
              <w:kern w:val="28"/>
              <w:sz w:val="20"/>
              <w:szCs w:val="20"/>
              <w:lang w:eastAsia="it-IT"/>
            </w:rPr>
          </w:rPrChange>
        </w:rPr>
      </w:pPr>
      <w:ins w:id="749" w:author="mario.cocino" w:date="2014-09-15T14:44:00Z">
        <w:r w:rsidRPr="00927B5B">
          <w:rPr>
            <w:rFonts w:ascii="Times New Roman" w:hAnsi="Times New Roman"/>
            <w:bCs/>
            <w:color w:val="000000"/>
            <w:kern w:val="28"/>
            <w:lang w:eastAsia="it-IT"/>
            <w:rPrChange w:id="750" w:author="mario.cocino" w:date="2014-09-17T13:53:00Z">
              <w:rPr>
                <w:rFonts w:ascii="Times New Roman" w:hAnsi="Times New Roman"/>
                <w:bCs/>
                <w:color w:val="000000"/>
                <w:kern w:val="28"/>
                <w:sz w:val="20"/>
                <w:szCs w:val="20"/>
                <w:lang w:eastAsia="it-IT"/>
              </w:rPr>
            </w:rPrChange>
          </w:rPr>
          <w:t>Bianco Superiore</w:t>
        </w:r>
        <w:r w:rsidRPr="00927B5B">
          <w:rPr>
            <w:rFonts w:ascii="Times New Roman" w:hAnsi="Times New Roman"/>
            <w:bCs/>
            <w:color w:val="000000"/>
            <w:kern w:val="28"/>
            <w:lang w:eastAsia="it-IT"/>
            <w:rPrChange w:id="751" w:author="mario.cocino" w:date="2014-09-17T13:53:00Z">
              <w:rPr>
                <w:rFonts w:ascii="Times New Roman" w:hAnsi="Times New Roman"/>
                <w:bCs/>
                <w:color w:val="000000"/>
                <w:kern w:val="28"/>
                <w:sz w:val="20"/>
                <w:szCs w:val="20"/>
                <w:lang w:eastAsia="it-IT"/>
              </w:rPr>
            </w:rPrChange>
          </w:rPr>
          <w:tab/>
          <w:t xml:space="preserve">              </w:t>
        </w:r>
      </w:ins>
      <w:ins w:id="752" w:author="mario.cocino" w:date="2014-09-17T13:34:00Z">
        <w:r w:rsidR="00611F9E" w:rsidRPr="00A01D8D">
          <w:rPr>
            <w:rFonts w:ascii="Times New Roman" w:hAnsi="Times New Roman"/>
            <w:bCs/>
            <w:color w:val="000000"/>
            <w:kern w:val="28"/>
            <w:lang w:eastAsia="it-IT"/>
          </w:rPr>
          <w:t xml:space="preserve">  </w:t>
        </w:r>
      </w:ins>
      <w:ins w:id="753" w:author="mario.cocino" w:date="2014-09-15T14:44:00Z">
        <w:r w:rsidRPr="00927B5B">
          <w:rPr>
            <w:rFonts w:ascii="Times New Roman" w:hAnsi="Times New Roman"/>
            <w:bCs/>
            <w:color w:val="000000"/>
            <w:kern w:val="28"/>
            <w:lang w:eastAsia="it-IT"/>
            <w:rPrChange w:id="754" w:author="mario.cocino" w:date="2014-09-17T13:53:00Z">
              <w:rPr>
                <w:rFonts w:ascii="Times New Roman" w:hAnsi="Times New Roman"/>
                <w:bCs/>
                <w:color w:val="000000"/>
                <w:kern w:val="28"/>
                <w:sz w:val="20"/>
                <w:szCs w:val="20"/>
                <w:lang w:eastAsia="it-IT"/>
              </w:rPr>
            </w:rPrChange>
          </w:rPr>
          <w:t>10</w:t>
        </w:r>
        <w:r w:rsidRPr="00927B5B">
          <w:rPr>
            <w:rFonts w:ascii="Times New Roman" w:hAnsi="Times New Roman"/>
            <w:bCs/>
            <w:color w:val="000000"/>
            <w:kern w:val="28"/>
            <w:lang w:eastAsia="it-IT"/>
            <w:rPrChange w:id="755" w:author="mario.cocino" w:date="2014-09-17T13:53:00Z">
              <w:rPr>
                <w:rFonts w:ascii="Times New Roman" w:hAnsi="Times New Roman"/>
                <w:bCs/>
                <w:color w:val="000000"/>
                <w:kern w:val="28"/>
                <w:sz w:val="20"/>
                <w:szCs w:val="20"/>
                <w:lang w:eastAsia="it-IT"/>
              </w:rPr>
            </w:rPrChange>
          </w:rPr>
          <w:tab/>
          <w:t xml:space="preserve">                        12,00</w:t>
        </w:r>
      </w:ins>
    </w:p>
    <w:p w:rsidR="009F7063" w:rsidRPr="00A01D8D" w:rsidRDefault="00927B5B" w:rsidP="00CA0D8F">
      <w:pPr>
        <w:widowControl w:val="0"/>
        <w:suppressAutoHyphens w:val="0"/>
        <w:rPr>
          <w:ins w:id="756" w:author="mario.cocino" w:date="2014-09-15T14:44:00Z"/>
          <w:rFonts w:ascii="Times New Roman" w:hAnsi="Times New Roman"/>
          <w:bCs/>
          <w:color w:val="000000"/>
          <w:kern w:val="28"/>
          <w:lang w:eastAsia="it-IT"/>
          <w:rPrChange w:id="757" w:author="mario.cocino" w:date="2014-09-17T13:53:00Z">
            <w:rPr>
              <w:ins w:id="758" w:author="mario.cocino" w:date="2014-09-15T14:44:00Z"/>
              <w:rFonts w:ascii="Times New Roman" w:hAnsi="Times New Roman"/>
              <w:bCs/>
              <w:color w:val="000000"/>
              <w:kern w:val="28"/>
              <w:sz w:val="16"/>
              <w:szCs w:val="16"/>
              <w:lang w:eastAsia="it-IT"/>
            </w:rPr>
          </w:rPrChange>
        </w:rPr>
      </w:pPr>
      <w:ins w:id="759" w:author="mario.cocino" w:date="2014-09-15T14:44:00Z">
        <w:r w:rsidRPr="00927B5B">
          <w:rPr>
            <w:rFonts w:ascii="Times New Roman" w:hAnsi="Times New Roman"/>
            <w:bCs/>
            <w:color w:val="000000"/>
            <w:kern w:val="28"/>
            <w:lang w:eastAsia="it-IT"/>
            <w:rPrChange w:id="760" w:author="mario.cocino" w:date="2014-09-17T13:53:00Z">
              <w:rPr>
                <w:rFonts w:ascii="Times New Roman" w:hAnsi="Times New Roman"/>
                <w:bCs/>
                <w:color w:val="000000"/>
                <w:kern w:val="28"/>
                <w:sz w:val="20"/>
                <w:szCs w:val="20"/>
                <w:lang w:eastAsia="it-IT"/>
              </w:rPr>
            </w:rPrChange>
          </w:rPr>
          <w:t xml:space="preserve">Bianco Vendemmia Tardiva    </w:t>
        </w:r>
      </w:ins>
      <w:del w:id="761" w:author="mario.cocino" w:date="2014-09-22T13:21:00Z">
        <w:r w:rsidR="001344F2" w:rsidDel="001344F2">
          <w:rPr>
            <w:rFonts w:ascii="Times New Roman" w:hAnsi="Times New Roman"/>
            <w:bCs/>
            <w:color w:val="000000"/>
            <w:kern w:val="28"/>
            <w:lang w:eastAsia="it-IT"/>
          </w:rPr>
          <w:delText>5</w:delText>
        </w:r>
      </w:del>
      <w:ins w:id="762" w:author="mario.cocino" w:date="2014-09-22T13:21:00Z">
        <w:r w:rsidR="001344F2">
          <w:rPr>
            <w:rFonts w:ascii="Times New Roman" w:hAnsi="Times New Roman"/>
            <w:bCs/>
            <w:color w:val="000000"/>
            <w:kern w:val="28"/>
            <w:lang w:eastAsia="it-IT"/>
          </w:rPr>
          <w:t xml:space="preserve"> </w:t>
        </w:r>
      </w:ins>
      <w:ins w:id="763" w:author="mario.cocino" w:date="2014-09-15T14:44:00Z">
        <w:r w:rsidRPr="00927B5B">
          <w:rPr>
            <w:rFonts w:ascii="Times New Roman" w:hAnsi="Times New Roman"/>
            <w:bCs/>
            <w:color w:val="000000"/>
            <w:kern w:val="28"/>
            <w:lang w:eastAsia="it-IT"/>
            <w:rPrChange w:id="764" w:author="mario.cocino" w:date="2014-09-17T13:53:00Z">
              <w:rPr>
                <w:rFonts w:ascii="Times New Roman" w:hAnsi="Times New Roman"/>
                <w:bCs/>
                <w:color w:val="000000"/>
                <w:kern w:val="28"/>
                <w:sz w:val="20"/>
                <w:szCs w:val="20"/>
                <w:lang w:eastAsia="it-IT"/>
              </w:rPr>
            </w:rPrChange>
          </w:rPr>
          <w:t xml:space="preserve"> 8                       </w:t>
        </w:r>
      </w:ins>
      <w:del w:id="765" w:author="mario.cocino" w:date="2014-09-22T13:22:00Z">
        <w:r w:rsidR="001344F2" w:rsidDel="001344F2">
          <w:rPr>
            <w:rFonts w:ascii="Times New Roman" w:hAnsi="Times New Roman"/>
            <w:bCs/>
            <w:color w:val="000000"/>
            <w:kern w:val="28"/>
            <w:lang w:eastAsia="it-IT"/>
          </w:rPr>
          <w:delText>13</w:delText>
        </w:r>
      </w:del>
      <w:ins w:id="766" w:author="mario.cocino" w:date="2014-09-15T14:44:00Z">
        <w:r w:rsidRPr="00927B5B">
          <w:rPr>
            <w:rFonts w:ascii="Times New Roman" w:hAnsi="Times New Roman"/>
            <w:bCs/>
            <w:color w:val="000000"/>
            <w:kern w:val="28"/>
            <w:lang w:eastAsia="it-IT"/>
            <w:rPrChange w:id="767" w:author="mario.cocino" w:date="2014-09-17T13:53:00Z">
              <w:rPr>
                <w:rFonts w:ascii="Times New Roman" w:hAnsi="Times New Roman"/>
                <w:bCs/>
                <w:color w:val="000000"/>
                <w:kern w:val="28"/>
                <w:sz w:val="20"/>
                <w:szCs w:val="20"/>
                <w:lang w:eastAsia="it-IT"/>
              </w:rPr>
            </w:rPrChange>
          </w:rPr>
          <w:t xml:space="preserve">    12,00      </w:t>
        </w:r>
      </w:ins>
    </w:p>
    <w:p w:rsidR="009F7063" w:rsidRPr="00A01D8D" w:rsidRDefault="00927B5B" w:rsidP="00CA0D8F">
      <w:pPr>
        <w:widowControl w:val="0"/>
        <w:suppressAutoHyphens w:val="0"/>
        <w:rPr>
          <w:ins w:id="768" w:author="mario.cocino" w:date="2014-09-15T14:44:00Z"/>
          <w:rFonts w:ascii="Times New Roman" w:hAnsi="Times New Roman"/>
          <w:bCs/>
          <w:color w:val="000000"/>
          <w:kern w:val="28"/>
          <w:lang w:eastAsia="it-IT"/>
          <w:rPrChange w:id="769" w:author="mario.cocino" w:date="2014-09-17T13:53:00Z">
            <w:rPr>
              <w:ins w:id="770" w:author="mario.cocino" w:date="2014-09-15T14:44:00Z"/>
              <w:rFonts w:ascii="Times New Roman" w:hAnsi="Times New Roman"/>
              <w:bCs/>
              <w:color w:val="000000"/>
              <w:kern w:val="28"/>
              <w:sz w:val="20"/>
              <w:szCs w:val="20"/>
              <w:lang w:eastAsia="it-IT"/>
            </w:rPr>
          </w:rPrChange>
        </w:rPr>
      </w:pPr>
      <w:ins w:id="771" w:author="mario.cocino" w:date="2014-09-15T14:44:00Z">
        <w:r w:rsidRPr="00927B5B">
          <w:rPr>
            <w:rFonts w:ascii="Times New Roman" w:hAnsi="Times New Roman"/>
            <w:bCs/>
            <w:color w:val="000000"/>
            <w:kern w:val="28"/>
            <w:lang w:eastAsia="it-IT"/>
            <w:rPrChange w:id="772" w:author="mario.cocino" w:date="2014-09-17T13:53:00Z">
              <w:rPr>
                <w:rFonts w:ascii="Times New Roman" w:hAnsi="Times New Roman"/>
                <w:bCs/>
                <w:color w:val="000000"/>
                <w:kern w:val="28"/>
                <w:sz w:val="20"/>
                <w:szCs w:val="20"/>
                <w:lang w:eastAsia="it-IT"/>
              </w:rPr>
            </w:rPrChange>
          </w:rPr>
          <w:t xml:space="preserve">Bianco passito </w:t>
        </w:r>
        <w:r w:rsidRPr="00927B5B">
          <w:rPr>
            <w:rFonts w:ascii="Times New Roman" w:hAnsi="Times New Roman"/>
            <w:bCs/>
            <w:color w:val="000000"/>
            <w:kern w:val="28"/>
            <w:lang w:eastAsia="it-IT"/>
            <w:rPrChange w:id="773" w:author="mario.cocino" w:date="2014-09-17T13:53:00Z">
              <w:rPr>
                <w:rFonts w:ascii="Times New Roman" w:hAnsi="Times New Roman"/>
                <w:bCs/>
                <w:color w:val="000000"/>
                <w:kern w:val="28"/>
                <w:sz w:val="20"/>
                <w:szCs w:val="20"/>
                <w:lang w:eastAsia="it-IT"/>
              </w:rPr>
            </w:rPrChange>
          </w:rPr>
          <w:tab/>
          <w:t xml:space="preserve"> </w:t>
        </w:r>
        <w:r w:rsidRPr="00927B5B">
          <w:rPr>
            <w:rFonts w:ascii="Times New Roman" w:hAnsi="Times New Roman"/>
            <w:bCs/>
            <w:color w:val="000000"/>
            <w:kern w:val="28"/>
            <w:lang w:eastAsia="it-IT"/>
            <w:rPrChange w:id="774" w:author="mario.cocino" w:date="2014-09-17T13:53:00Z">
              <w:rPr>
                <w:rFonts w:ascii="Times New Roman" w:hAnsi="Times New Roman"/>
                <w:bCs/>
                <w:color w:val="000000"/>
                <w:kern w:val="28"/>
                <w:sz w:val="20"/>
                <w:szCs w:val="20"/>
                <w:lang w:eastAsia="it-IT"/>
              </w:rPr>
            </w:rPrChange>
          </w:rPr>
          <w:tab/>
          <w:t xml:space="preserve">  </w:t>
        </w:r>
      </w:ins>
      <w:ins w:id="775" w:author="mario.cocino" w:date="2014-09-17T13:34:00Z">
        <w:r w:rsidR="00611F9E" w:rsidRPr="00A01D8D">
          <w:rPr>
            <w:rFonts w:ascii="Times New Roman" w:hAnsi="Times New Roman"/>
            <w:bCs/>
            <w:color w:val="000000"/>
            <w:kern w:val="28"/>
            <w:lang w:eastAsia="it-IT"/>
          </w:rPr>
          <w:t xml:space="preserve">   </w:t>
        </w:r>
      </w:ins>
      <w:ins w:id="776" w:author="mario.cocino" w:date="2014-09-15T14:44:00Z">
        <w:r w:rsidRPr="00927B5B">
          <w:rPr>
            <w:rFonts w:ascii="Times New Roman" w:hAnsi="Times New Roman"/>
            <w:bCs/>
            <w:color w:val="000000"/>
            <w:kern w:val="28"/>
            <w:lang w:eastAsia="it-IT"/>
            <w:rPrChange w:id="777" w:author="mario.cocino" w:date="2014-09-17T13:53:00Z">
              <w:rPr>
                <w:rFonts w:ascii="Times New Roman" w:hAnsi="Times New Roman"/>
                <w:bCs/>
                <w:color w:val="000000"/>
                <w:kern w:val="28"/>
                <w:sz w:val="20"/>
                <w:szCs w:val="20"/>
                <w:lang w:eastAsia="it-IT"/>
              </w:rPr>
            </w:rPrChange>
          </w:rPr>
          <w:t xml:space="preserve">8 </w:t>
        </w:r>
        <w:r w:rsidRPr="00927B5B">
          <w:rPr>
            <w:rFonts w:ascii="Times New Roman" w:hAnsi="Times New Roman"/>
            <w:bCs/>
            <w:color w:val="000000"/>
            <w:kern w:val="28"/>
            <w:lang w:eastAsia="it-IT"/>
            <w:rPrChange w:id="77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779" w:author="mario.cocino" w:date="2014-09-17T13:53:00Z">
              <w:rPr>
                <w:rFonts w:ascii="Times New Roman" w:hAnsi="Times New Roman"/>
                <w:bCs/>
                <w:color w:val="000000"/>
                <w:kern w:val="28"/>
                <w:sz w:val="20"/>
                <w:szCs w:val="20"/>
                <w:lang w:eastAsia="it-IT"/>
              </w:rPr>
            </w:rPrChange>
          </w:rPr>
          <w:tab/>
          <w:t xml:space="preserve">             12,00</w:t>
        </w:r>
      </w:ins>
    </w:p>
    <w:p w:rsidR="009F7063" w:rsidRPr="00A01D8D" w:rsidRDefault="00927B5B" w:rsidP="00CA0D8F">
      <w:pPr>
        <w:widowControl w:val="0"/>
        <w:suppressAutoHyphens w:val="0"/>
        <w:rPr>
          <w:ins w:id="780" w:author="mario.cocino" w:date="2014-09-15T14:44:00Z"/>
          <w:rFonts w:ascii="Times New Roman" w:hAnsi="Times New Roman"/>
          <w:bCs/>
          <w:color w:val="000000"/>
          <w:kern w:val="28"/>
          <w:lang w:eastAsia="it-IT"/>
          <w:rPrChange w:id="781" w:author="mario.cocino" w:date="2014-09-17T13:53:00Z">
            <w:rPr>
              <w:ins w:id="782" w:author="mario.cocino" w:date="2014-09-15T14:44:00Z"/>
              <w:rFonts w:ascii="Times New Roman" w:hAnsi="Times New Roman"/>
              <w:bCs/>
              <w:color w:val="000000"/>
              <w:kern w:val="28"/>
              <w:sz w:val="20"/>
              <w:szCs w:val="20"/>
              <w:lang w:eastAsia="it-IT"/>
            </w:rPr>
          </w:rPrChange>
        </w:rPr>
      </w:pPr>
      <w:ins w:id="783" w:author="mario.cocino" w:date="2014-09-15T14:44:00Z">
        <w:r w:rsidRPr="00927B5B">
          <w:rPr>
            <w:rFonts w:ascii="Times New Roman" w:hAnsi="Times New Roman"/>
            <w:bCs/>
            <w:color w:val="000000"/>
            <w:kern w:val="28"/>
            <w:lang w:eastAsia="it-IT"/>
            <w:rPrChange w:id="784" w:author="mario.cocino" w:date="2014-09-17T13:53:00Z">
              <w:rPr>
                <w:rFonts w:ascii="Times New Roman" w:hAnsi="Times New Roman"/>
                <w:bCs/>
                <w:color w:val="000000"/>
                <w:kern w:val="28"/>
                <w:sz w:val="20"/>
                <w:szCs w:val="20"/>
                <w:lang w:eastAsia="it-IT"/>
              </w:rPr>
            </w:rPrChange>
          </w:rPr>
          <w:t xml:space="preserve">Rosso, anche riserva </w:t>
        </w:r>
        <w:r w:rsidRPr="00927B5B">
          <w:rPr>
            <w:rFonts w:ascii="Times New Roman" w:hAnsi="Times New Roman"/>
            <w:bCs/>
            <w:color w:val="000000"/>
            <w:kern w:val="28"/>
            <w:lang w:eastAsia="it-IT"/>
            <w:rPrChange w:id="785" w:author="mario.cocino" w:date="2014-09-17T13:53:00Z">
              <w:rPr>
                <w:rFonts w:ascii="Times New Roman" w:hAnsi="Times New Roman"/>
                <w:bCs/>
                <w:color w:val="000000"/>
                <w:kern w:val="28"/>
                <w:sz w:val="20"/>
                <w:szCs w:val="20"/>
                <w:lang w:eastAsia="it-IT"/>
              </w:rPr>
            </w:rPrChange>
          </w:rPr>
          <w:tab/>
        </w:r>
      </w:ins>
      <w:ins w:id="786" w:author="mario.cocino" w:date="2014-09-17T13:34:00Z">
        <w:r w:rsidR="00611F9E" w:rsidRPr="00A01D8D">
          <w:rPr>
            <w:rFonts w:ascii="Times New Roman" w:hAnsi="Times New Roman"/>
            <w:bCs/>
            <w:color w:val="000000"/>
            <w:kern w:val="28"/>
            <w:lang w:eastAsia="it-IT"/>
          </w:rPr>
          <w:t xml:space="preserve">                </w:t>
        </w:r>
      </w:ins>
      <w:ins w:id="787" w:author="mario.cocino" w:date="2014-09-15T14:44:00Z">
        <w:r w:rsidRPr="00927B5B">
          <w:rPr>
            <w:rFonts w:ascii="Times New Roman" w:hAnsi="Times New Roman"/>
            <w:bCs/>
            <w:color w:val="000000"/>
            <w:kern w:val="28"/>
            <w:lang w:eastAsia="it-IT"/>
            <w:rPrChange w:id="788"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789"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790" w:author="mario.cocino" w:date="2014-09-17T13:53:00Z">
              <w:rPr>
                <w:rFonts w:ascii="Times New Roman" w:hAnsi="Times New Roman"/>
                <w:bCs/>
                <w:color w:val="000000"/>
                <w:kern w:val="28"/>
                <w:sz w:val="20"/>
                <w:szCs w:val="20"/>
                <w:lang w:eastAsia="it-IT"/>
              </w:rPr>
            </w:rPrChange>
          </w:rPr>
          <w:tab/>
          <w:t xml:space="preserve">             11,50</w:t>
        </w:r>
        <w:r w:rsidRPr="00927B5B">
          <w:rPr>
            <w:rFonts w:ascii="Times New Roman" w:hAnsi="Times New Roman"/>
            <w:bCs/>
            <w:color w:val="000000"/>
            <w:kern w:val="28"/>
            <w:lang w:eastAsia="it-IT"/>
            <w:rPrChange w:id="791" w:author="mario.cocino" w:date="2014-09-17T13:53:00Z">
              <w:rPr>
                <w:rFonts w:ascii="Times New Roman" w:hAnsi="Times New Roman"/>
                <w:bCs/>
                <w:color w:val="000000"/>
                <w:kern w:val="28"/>
                <w:sz w:val="20"/>
                <w:szCs w:val="20"/>
                <w:lang w:eastAsia="it-IT"/>
              </w:rPr>
            </w:rPrChange>
          </w:rPr>
          <w:tab/>
        </w:r>
      </w:ins>
    </w:p>
    <w:p w:rsidR="009F7063" w:rsidRPr="00A01D8D" w:rsidRDefault="00927B5B" w:rsidP="00CA0D8F">
      <w:pPr>
        <w:widowControl w:val="0"/>
        <w:suppressAutoHyphens w:val="0"/>
        <w:rPr>
          <w:ins w:id="792" w:author="mario.cocino" w:date="2014-09-15T14:44:00Z"/>
          <w:rFonts w:ascii="Times New Roman" w:hAnsi="Times New Roman"/>
          <w:bCs/>
          <w:color w:val="000000"/>
          <w:kern w:val="28"/>
          <w:lang w:eastAsia="it-IT"/>
          <w:rPrChange w:id="793" w:author="mario.cocino" w:date="2014-09-17T13:53:00Z">
            <w:rPr>
              <w:ins w:id="794" w:author="mario.cocino" w:date="2014-09-15T14:44:00Z"/>
              <w:rFonts w:ascii="Times New Roman" w:hAnsi="Times New Roman"/>
              <w:bCs/>
              <w:color w:val="000000"/>
              <w:kern w:val="28"/>
              <w:sz w:val="20"/>
              <w:szCs w:val="20"/>
              <w:lang w:eastAsia="it-IT"/>
            </w:rPr>
          </w:rPrChange>
        </w:rPr>
      </w:pPr>
      <w:ins w:id="795" w:author="mario.cocino" w:date="2014-09-15T14:44:00Z">
        <w:r w:rsidRPr="00927B5B">
          <w:rPr>
            <w:rFonts w:ascii="Times New Roman" w:hAnsi="Times New Roman"/>
            <w:bCs/>
            <w:color w:val="000000"/>
            <w:kern w:val="28"/>
            <w:lang w:eastAsia="it-IT"/>
            <w:rPrChange w:id="796" w:author="mario.cocino" w:date="2014-09-17T13:53:00Z">
              <w:rPr>
                <w:rFonts w:ascii="Times New Roman" w:hAnsi="Times New Roman"/>
                <w:bCs/>
                <w:color w:val="000000"/>
                <w:kern w:val="28"/>
                <w:sz w:val="20"/>
                <w:szCs w:val="20"/>
                <w:lang w:eastAsia="it-IT"/>
              </w:rPr>
            </w:rPrChange>
          </w:rPr>
          <w:t xml:space="preserve">Rosso passito </w:t>
        </w:r>
        <w:r w:rsidRPr="00927B5B">
          <w:rPr>
            <w:rFonts w:ascii="Times New Roman" w:hAnsi="Times New Roman"/>
            <w:bCs/>
            <w:color w:val="000000"/>
            <w:kern w:val="28"/>
            <w:lang w:eastAsia="it-IT"/>
            <w:rPrChange w:id="79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798" w:author="mario.cocino" w:date="2014-09-17T13:53:00Z">
              <w:rPr>
                <w:rFonts w:ascii="Times New Roman" w:hAnsi="Times New Roman"/>
                <w:bCs/>
                <w:color w:val="000000"/>
                <w:kern w:val="28"/>
                <w:sz w:val="20"/>
                <w:szCs w:val="20"/>
                <w:lang w:eastAsia="it-IT"/>
              </w:rPr>
            </w:rPrChange>
          </w:rPr>
          <w:tab/>
          <w:t xml:space="preserve">  </w:t>
        </w:r>
      </w:ins>
      <w:ins w:id="799" w:author="mario.cocino" w:date="2014-09-17T13:34:00Z">
        <w:r w:rsidR="00611F9E" w:rsidRPr="00A01D8D">
          <w:rPr>
            <w:rFonts w:ascii="Times New Roman" w:hAnsi="Times New Roman"/>
            <w:bCs/>
            <w:color w:val="000000"/>
            <w:kern w:val="28"/>
            <w:lang w:eastAsia="it-IT"/>
          </w:rPr>
          <w:t xml:space="preserve">               </w:t>
        </w:r>
      </w:ins>
      <w:ins w:id="800" w:author="mario.cocino" w:date="2014-09-15T14:44:00Z">
        <w:r w:rsidRPr="00927B5B">
          <w:rPr>
            <w:rFonts w:ascii="Times New Roman" w:hAnsi="Times New Roman"/>
            <w:bCs/>
            <w:color w:val="000000"/>
            <w:kern w:val="28"/>
            <w:lang w:eastAsia="it-IT"/>
            <w:rPrChange w:id="801" w:author="mario.cocino" w:date="2014-09-17T13:53:00Z">
              <w:rPr>
                <w:rFonts w:ascii="Times New Roman" w:hAnsi="Times New Roman"/>
                <w:bCs/>
                <w:color w:val="000000"/>
                <w:kern w:val="28"/>
                <w:sz w:val="20"/>
                <w:szCs w:val="20"/>
                <w:lang w:eastAsia="it-IT"/>
              </w:rPr>
            </w:rPrChange>
          </w:rPr>
          <w:t xml:space="preserve">8 </w:t>
        </w:r>
        <w:r w:rsidRPr="00927B5B">
          <w:rPr>
            <w:rFonts w:ascii="Times New Roman" w:hAnsi="Times New Roman"/>
            <w:bCs/>
            <w:color w:val="000000"/>
            <w:kern w:val="28"/>
            <w:lang w:eastAsia="it-IT"/>
            <w:rPrChange w:id="802" w:author="mario.cocino" w:date="2014-09-17T13:53:00Z">
              <w:rPr>
                <w:rFonts w:ascii="Times New Roman" w:hAnsi="Times New Roman"/>
                <w:bCs/>
                <w:color w:val="000000"/>
                <w:kern w:val="28"/>
                <w:sz w:val="20"/>
                <w:szCs w:val="20"/>
                <w:lang w:eastAsia="it-IT"/>
              </w:rPr>
            </w:rPrChange>
          </w:rPr>
          <w:tab/>
          <w:t xml:space="preserve">                        </w:t>
        </w:r>
      </w:ins>
      <w:ins w:id="803" w:author="mario.cocino" w:date="2014-09-17T13:38:00Z">
        <w:r w:rsidR="00611F9E" w:rsidRPr="00A01D8D">
          <w:rPr>
            <w:rFonts w:ascii="Times New Roman" w:hAnsi="Times New Roman"/>
            <w:bCs/>
            <w:color w:val="000000"/>
            <w:kern w:val="28"/>
            <w:lang w:eastAsia="it-IT"/>
          </w:rPr>
          <w:t xml:space="preserve"> </w:t>
        </w:r>
      </w:ins>
      <w:ins w:id="804" w:author="mario.cocino" w:date="2014-09-15T14:44:00Z">
        <w:r w:rsidRPr="00927B5B">
          <w:rPr>
            <w:rFonts w:ascii="Times New Roman" w:hAnsi="Times New Roman"/>
            <w:bCs/>
            <w:color w:val="000000"/>
            <w:kern w:val="28"/>
            <w:lang w:eastAsia="it-IT"/>
            <w:rPrChange w:id="805" w:author="mario.cocino" w:date="2014-09-17T13:53:00Z">
              <w:rPr>
                <w:rFonts w:ascii="Times New Roman" w:hAnsi="Times New Roman"/>
                <w:bCs/>
                <w:color w:val="000000"/>
                <w:kern w:val="28"/>
                <w:sz w:val="20"/>
                <w:szCs w:val="20"/>
                <w:lang w:eastAsia="it-IT"/>
              </w:rPr>
            </w:rPrChange>
          </w:rPr>
          <w:t>12,50</w:t>
        </w:r>
      </w:ins>
    </w:p>
    <w:p w:rsidR="009F7063" w:rsidRPr="00A01D8D" w:rsidRDefault="00927B5B" w:rsidP="00CA0D8F">
      <w:pPr>
        <w:widowControl w:val="0"/>
        <w:suppressAutoHyphens w:val="0"/>
        <w:rPr>
          <w:ins w:id="806" w:author="mario.cocino" w:date="2014-09-15T14:44:00Z"/>
          <w:rFonts w:ascii="Times New Roman" w:hAnsi="Times New Roman"/>
          <w:bCs/>
          <w:color w:val="000000"/>
          <w:kern w:val="28"/>
          <w:lang w:eastAsia="it-IT"/>
          <w:rPrChange w:id="807" w:author="mario.cocino" w:date="2014-09-17T13:53:00Z">
            <w:rPr>
              <w:ins w:id="808" w:author="mario.cocino" w:date="2014-09-15T14:44:00Z"/>
              <w:rFonts w:ascii="Times New Roman" w:hAnsi="Times New Roman"/>
              <w:bCs/>
              <w:color w:val="000000"/>
              <w:kern w:val="28"/>
              <w:sz w:val="20"/>
              <w:szCs w:val="20"/>
              <w:lang w:eastAsia="it-IT"/>
            </w:rPr>
          </w:rPrChange>
        </w:rPr>
      </w:pPr>
      <w:ins w:id="809" w:author="mario.cocino" w:date="2014-09-15T14:44:00Z">
        <w:r w:rsidRPr="00927B5B">
          <w:rPr>
            <w:rFonts w:ascii="Times New Roman" w:hAnsi="Times New Roman"/>
            <w:bCs/>
            <w:color w:val="000000"/>
            <w:kern w:val="28"/>
            <w:lang w:eastAsia="it-IT"/>
            <w:rPrChange w:id="810" w:author="mario.cocino" w:date="2014-09-17T13:53:00Z">
              <w:rPr>
                <w:rFonts w:ascii="Times New Roman" w:hAnsi="Times New Roman"/>
                <w:bCs/>
                <w:color w:val="000000"/>
                <w:kern w:val="28"/>
                <w:sz w:val="20"/>
                <w:szCs w:val="20"/>
                <w:lang w:eastAsia="it-IT"/>
              </w:rPr>
            </w:rPrChange>
          </w:rPr>
          <w:t xml:space="preserve">Rosato </w:t>
        </w:r>
        <w:r w:rsidRPr="00927B5B">
          <w:rPr>
            <w:rFonts w:ascii="Times New Roman" w:hAnsi="Times New Roman"/>
            <w:bCs/>
            <w:color w:val="000000"/>
            <w:kern w:val="28"/>
            <w:lang w:eastAsia="it-IT"/>
            <w:rPrChange w:id="81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1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13" w:author="mario.cocino" w:date="2014-09-17T13:53:00Z">
              <w:rPr>
                <w:rFonts w:ascii="Times New Roman" w:hAnsi="Times New Roman"/>
                <w:bCs/>
                <w:color w:val="000000"/>
                <w:kern w:val="28"/>
                <w:sz w:val="20"/>
                <w:szCs w:val="20"/>
                <w:lang w:eastAsia="it-IT"/>
              </w:rPr>
            </w:rPrChange>
          </w:rPr>
          <w:tab/>
        </w:r>
      </w:ins>
      <w:ins w:id="814" w:author="mario.cocino" w:date="2014-09-17T13:34:00Z">
        <w:r w:rsidR="00611F9E" w:rsidRPr="00A01D8D">
          <w:rPr>
            <w:rFonts w:ascii="Times New Roman" w:hAnsi="Times New Roman"/>
            <w:bCs/>
            <w:color w:val="000000"/>
            <w:kern w:val="28"/>
            <w:lang w:eastAsia="it-IT"/>
          </w:rPr>
          <w:t xml:space="preserve">    </w:t>
        </w:r>
      </w:ins>
      <w:ins w:id="815" w:author="mario.cocino" w:date="2014-09-15T14:44:00Z">
        <w:r w:rsidRPr="00927B5B">
          <w:rPr>
            <w:rFonts w:ascii="Times New Roman" w:hAnsi="Times New Roman"/>
            <w:bCs/>
            <w:color w:val="000000"/>
            <w:kern w:val="28"/>
            <w:lang w:eastAsia="it-IT"/>
            <w:rPrChange w:id="816"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81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18" w:author="mario.cocino" w:date="2014-09-17T13:53:00Z">
              <w:rPr>
                <w:rFonts w:ascii="Times New Roman" w:hAnsi="Times New Roman"/>
                <w:bCs/>
                <w:color w:val="000000"/>
                <w:kern w:val="28"/>
                <w:sz w:val="20"/>
                <w:szCs w:val="20"/>
                <w:lang w:eastAsia="it-IT"/>
              </w:rPr>
            </w:rPrChange>
          </w:rPr>
          <w:tab/>
          <w:t xml:space="preserve">            </w:t>
        </w:r>
      </w:ins>
      <w:ins w:id="819" w:author="mario.cocino" w:date="2014-09-17T13:38:00Z">
        <w:r w:rsidR="00611F9E" w:rsidRPr="00A01D8D">
          <w:rPr>
            <w:rFonts w:ascii="Times New Roman" w:hAnsi="Times New Roman"/>
            <w:bCs/>
            <w:color w:val="000000"/>
            <w:kern w:val="28"/>
            <w:lang w:eastAsia="it-IT"/>
          </w:rPr>
          <w:t xml:space="preserve"> </w:t>
        </w:r>
      </w:ins>
      <w:ins w:id="820" w:author="mario.cocino" w:date="2014-09-15T14:44:00Z">
        <w:r w:rsidRPr="00927B5B">
          <w:rPr>
            <w:rFonts w:ascii="Times New Roman" w:hAnsi="Times New Roman"/>
            <w:bCs/>
            <w:color w:val="000000"/>
            <w:kern w:val="28"/>
            <w:lang w:eastAsia="it-IT"/>
            <w:rPrChange w:id="821" w:author="mario.cocino" w:date="2014-09-17T13:53:00Z">
              <w:rPr>
                <w:rFonts w:ascii="Times New Roman" w:hAnsi="Times New Roman"/>
                <w:bCs/>
                <w:color w:val="000000"/>
                <w:kern w:val="28"/>
                <w:sz w:val="20"/>
                <w:szCs w:val="20"/>
                <w:lang w:eastAsia="it-IT"/>
              </w:rPr>
            </w:rPrChange>
          </w:rPr>
          <w:t>11,50</w:t>
        </w:r>
        <w:r w:rsidRPr="00927B5B">
          <w:rPr>
            <w:rFonts w:ascii="Times New Roman" w:hAnsi="Times New Roman"/>
            <w:bCs/>
            <w:color w:val="000000"/>
            <w:kern w:val="28"/>
            <w:lang w:eastAsia="it-IT"/>
            <w:rPrChange w:id="822" w:author="mario.cocino" w:date="2014-09-17T13:53:00Z">
              <w:rPr>
                <w:rFonts w:ascii="Times New Roman" w:hAnsi="Times New Roman"/>
                <w:bCs/>
                <w:color w:val="000000"/>
                <w:kern w:val="28"/>
                <w:sz w:val="20"/>
                <w:szCs w:val="20"/>
                <w:lang w:eastAsia="it-IT"/>
              </w:rPr>
            </w:rPrChange>
          </w:rPr>
          <w:tab/>
        </w:r>
      </w:ins>
    </w:p>
    <w:p w:rsidR="009F7063" w:rsidRPr="00A01D8D" w:rsidRDefault="00927B5B" w:rsidP="00CA0D8F">
      <w:pPr>
        <w:widowControl w:val="0"/>
        <w:suppressAutoHyphens w:val="0"/>
        <w:rPr>
          <w:ins w:id="823" w:author="mario.cocino" w:date="2014-09-15T14:44:00Z"/>
          <w:rFonts w:ascii="Times New Roman" w:hAnsi="Times New Roman"/>
          <w:bCs/>
          <w:color w:val="000000"/>
          <w:kern w:val="28"/>
          <w:lang w:eastAsia="it-IT"/>
          <w:rPrChange w:id="824" w:author="mario.cocino" w:date="2014-09-17T13:53:00Z">
            <w:rPr>
              <w:ins w:id="825" w:author="mario.cocino" w:date="2014-09-15T14:44:00Z"/>
              <w:rFonts w:ascii="Times New Roman" w:hAnsi="Times New Roman"/>
              <w:bCs/>
              <w:color w:val="000000"/>
              <w:kern w:val="28"/>
              <w:sz w:val="20"/>
              <w:szCs w:val="20"/>
              <w:lang w:eastAsia="it-IT"/>
            </w:rPr>
          </w:rPrChange>
        </w:rPr>
      </w:pPr>
      <w:ins w:id="826" w:author="mario.cocino" w:date="2014-09-15T14:44:00Z">
        <w:r w:rsidRPr="00927B5B">
          <w:rPr>
            <w:rFonts w:ascii="Times New Roman" w:hAnsi="Times New Roman"/>
            <w:bCs/>
            <w:color w:val="000000"/>
            <w:kern w:val="28"/>
            <w:lang w:eastAsia="it-IT"/>
            <w:rPrChange w:id="827" w:author="mario.cocino" w:date="2014-09-17T13:53:00Z">
              <w:rPr>
                <w:rFonts w:ascii="Times New Roman" w:hAnsi="Times New Roman"/>
                <w:bCs/>
                <w:color w:val="000000"/>
                <w:kern w:val="28"/>
                <w:sz w:val="20"/>
                <w:szCs w:val="20"/>
                <w:lang w:eastAsia="it-IT"/>
              </w:rPr>
            </w:rPrChange>
          </w:rPr>
          <w:t xml:space="preserve">Spumante bianco </w:t>
        </w:r>
        <w:r w:rsidRPr="00927B5B">
          <w:rPr>
            <w:rFonts w:ascii="Times New Roman" w:hAnsi="Times New Roman"/>
            <w:bCs/>
            <w:color w:val="000000"/>
            <w:kern w:val="28"/>
            <w:lang w:eastAsia="it-IT"/>
            <w:rPrChange w:id="828" w:author="mario.cocino" w:date="2014-09-17T13:53:00Z">
              <w:rPr>
                <w:rFonts w:ascii="Times New Roman" w:hAnsi="Times New Roman"/>
                <w:bCs/>
                <w:color w:val="000000"/>
                <w:kern w:val="28"/>
                <w:sz w:val="20"/>
                <w:szCs w:val="20"/>
                <w:lang w:eastAsia="it-IT"/>
              </w:rPr>
            </w:rPrChange>
          </w:rPr>
          <w:tab/>
        </w:r>
      </w:ins>
      <w:ins w:id="829" w:author="mario.cocino" w:date="2014-09-17T13:35:00Z">
        <w:r w:rsidR="00611F9E" w:rsidRPr="00A01D8D">
          <w:rPr>
            <w:rFonts w:ascii="Times New Roman" w:hAnsi="Times New Roman"/>
            <w:bCs/>
            <w:color w:val="000000"/>
            <w:kern w:val="28"/>
            <w:lang w:eastAsia="it-IT"/>
          </w:rPr>
          <w:t xml:space="preserve">                </w:t>
        </w:r>
      </w:ins>
      <w:ins w:id="830" w:author="mario.cocino" w:date="2014-09-15T14:44:00Z">
        <w:r w:rsidRPr="00927B5B">
          <w:rPr>
            <w:rFonts w:ascii="Times New Roman" w:hAnsi="Times New Roman"/>
            <w:bCs/>
            <w:color w:val="000000"/>
            <w:kern w:val="28"/>
            <w:lang w:eastAsia="it-IT"/>
            <w:rPrChange w:id="831"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83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33"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34" w:author="mario.cocino" w:date="2014-09-17T13:53:00Z">
              <w:rPr>
                <w:rFonts w:ascii="Times New Roman" w:hAnsi="Times New Roman"/>
                <w:bCs/>
                <w:color w:val="000000"/>
                <w:kern w:val="28"/>
                <w:sz w:val="20"/>
                <w:szCs w:val="20"/>
                <w:lang w:eastAsia="it-IT"/>
              </w:rPr>
            </w:rPrChange>
          </w:rPr>
          <w:tab/>
        </w:r>
      </w:ins>
      <w:ins w:id="835" w:author="mario.cocino" w:date="2014-09-17T13:38:00Z">
        <w:r w:rsidR="00611F9E" w:rsidRPr="00A01D8D">
          <w:rPr>
            <w:rFonts w:ascii="Times New Roman" w:hAnsi="Times New Roman"/>
            <w:bCs/>
            <w:color w:val="000000"/>
            <w:kern w:val="28"/>
            <w:lang w:eastAsia="it-IT"/>
          </w:rPr>
          <w:t xml:space="preserve"> </w:t>
        </w:r>
      </w:ins>
      <w:ins w:id="836" w:author="mario.cocino" w:date="2014-09-15T14:44:00Z">
        <w:r w:rsidRPr="00927B5B">
          <w:rPr>
            <w:rFonts w:ascii="Times New Roman" w:hAnsi="Times New Roman"/>
            <w:bCs/>
            <w:color w:val="000000"/>
            <w:kern w:val="28"/>
            <w:lang w:eastAsia="it-IT"/>
            <w:rPrChange w:id="837" w:author="mario.cocino" w:date="2014-09-17T13:53:00Z">
              <w:rPr>
                <w:rFonts w:ascii="Times New Roman" w:hAnsi="Times New Roman"/>
                <w:bCs/>
                <w:color w:val="000000"/>
                <w:kern w:val="28"/>
                <w:sz w:val="20"/>
                <w:szCs w:val="20"/>
                <w:lang w:eastAsia="it-IT"/>
              </w:rPr>
            </w:rPrChange>
          </w:rPr>
          <w:t>10,50</w:t>
        </w:r>
      </w:ins>
    </w:p>
    <w:p w:rsidR="009F7063" w:rsidRPr="00A01D8D" w:rsidRDefault="00927B5B" w:rsidP="00CA0D8F">
      <w:pPr>
        <w:widowControl w:val="0"/>
        <w:suppressAutoHyphens w:val="0"/>
        <w:rPr>
          <w:ins w:id="838" w:author="mario.cocino" w:date="2014-09-15T14:44:00Z"/>
          <w:rFonts w:ascii="Times New Roman" w:hAnsi="Times New Roman"/>
          <w:bCs/>
          <w:color w:val="000000"/>
          <w:kern w:val="28"/>
          <w:lang w:eastAsia="it-IT"/>
          <w:rPrChange w:id="839" w:author="mario.cocino" w:date="2014-09-17T13:53:00Z">
            <w:rPr>
              <w:ins w:id="840" w:author="mario.cocino" w:date="2014-09-15T14:44:00Z"/>
              <w:rFonts w:ascii="Times New Roman" w:hAnsi="Times New Roman"/>
              <w:bCs/>
              <w:color w:val="000000"/>
              <w:kern w:val="28"/>
              <w:sz w:val="20"/>
              <w:szCs w:val="20"/>
              <w:lang w:eastAsia="it-IT"/>
            </w:rPr>
          </w:rPrChange>
        </w:rPr>
      </w:pPr>
      <w:ins w:id="841" w:author="mario.cocino" w:date="2014-09-15T14:44:00Z">
        <w:r w:rsidRPr="00927B5B">
          <w:rPr>
            <w:rFonts w:ascii="Times New Roman" w:hAnsi="Times New Roman"/>
            <w:bCs/>
            <w:color w:val="000000"/>
            <w:kern w:val="28"/>
            <w:lang w:eastAsia="it-IT"/>
            <w:rPrChange w:id="842" w:author="mario.cocino" w:date="2014-09-17T13:53:00Z">
              <w:rPr>
                <w:rFonts w:ascii="Times New Roman" w:hAnsi="Times New Roman"/>
                <w:bCs/>
                <w:color w:val="000000"/>
                <w:kern w:val="28"/>
                <w:sz w:val="20"/>
                <w:szCs w:val="20"/>
                <w:lang w:eastAsia="it-IT"/>
              </w:rPr>
            </w:rPrChange>
          </w:rPr>
          <w:t xml:space="preserve">Spumante rosato </w:t>
        </w:r>
        <w:r w:rsidRPr="00927B5B">
          <w:rPr>
            <w:rFonts w:ascii="Times New Roman" w:hAnsi="Times New Roman"/>
            <w:bCs/>
            <w:color w:val="000000"/>
            <w:kern w:val="28"/>
            <w:lang w:eastAsia="it-IT"/>
            <w:rPrChange w:id="843" w:author="mario.cocino" w:date="2014-09-17T13:53:00Z">
              <w:rPr>
                <w:rFonts w:ascii="Times New Roman" w:hAnsi="Times New Roman"/>
                <w:bCs/>
                <w:color w:val="000000"/>
                <w:kern w:val="28"/>
                <w:sz w:val="20"/>
                <w:szCs w:val="20"/>
                <w:lang w:eastAsia="it-IT"/>
              </w:rPr>
            </w:rPrChange>
          </w:rPr>
          <w:tab/>
        </w:r>
      </w:ins>
      <w:ins w:id="844" w:author="mario.cocino" w:date="2014-09-17T13:35:00Z">
        <w:r w:rsidR="00611F9E" w:rsidRPr="00A01D8D">
          <w:rPr>
            <w:rFonts w:ascii="Times New Roman" w:hAnsi="Times New Roman"/>
            <w:bCs/>
            <w:color w:val="000000"/>
            <w:kern w:val="28"/>
            <w:lang w:eastAsia="it-IT"/>
          </w:rPr>
          <w:t xml:space="preserve">                </w:t>
        </w:r>
      </w:ins>
      <w:ins w:id="845" w:author="mario.cocino" w:date="2014-09-15T14:44:00Z">
        <w:r w:rsidRPr="00927B5B">
          <w:rPr>
            <w:rFonts w:ascii="Times New Roman" w:hAnsi="Times New Roman"/>
            <w:bCs/>
            <w:color w:val="000000"/>
            <w:kern w:val="28"/>
            <w:lang w:eastAsia="it-IT"/>
            <w:rPrChange w:id="846"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84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4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49" w:author="mario.cocino" w:date="2014-09-17T13:53:00Z">
              <w:rPr>
                <w:rFonts w:ascii="Times New Roman" w:hAnsi="Times New Roman"/>
                <w:bCs/>
                <w:color w:val="000000"/>
                <w:kern w:val="28"/>
                <w:sz w:val="20"/>
                <w:szCs w:val="20"/>
                <w:lang w:eastAsia="it-IT"/>
              </w:rPr>
            </w:rPrChange>
          </w:rPr>
          <w:tab/>
          <w:t xml:space="preserve"> </w:t>
        </w:r>
      </w:ins>
      <w:ins w:id="850" w:author="mario.cocino" w:date="2014-09-17T13:37:00Z">
        <w:r w:rsidR="00611F9E" w:rsidRPr="00A01D8D">
          <w:rPr>
            <w:rFonts w:ascii="Times New Roman" w:hAnsi="Times New Roman"/>
            <w:bCs/>
            <w:color w:val="000000"/>
            <w:kern w:val="28"/>
            <w:lang w:eastAsia="it-IT"/>
          </w:rPr>
          <w:t>1</w:t>
        </w:r>
      </w:ins>
      <w:ins w:id="851" w:author="mario.cocino" w:date="2014-09-15T14:44:00Z">
        <w:r w:rsidRPr="00927B5B">
          <w:rPr>
            <w:rFonts w:ascii="Times New Roman" w:hAnsi="Times New Roman"/>
            <w:bCs/>
            <w:color w:val="000000"/>
            <w:kern w:val="28"/>
            <w:lang w:eastAsia="it-IT"/>
            <w:rPrChange w:id="852" w:author="mario.cocino" w:date="2014-09-17T13:53:00Z">
              <w:rPr>
                <w:rFonts w:ascii="Times New Roman" w:hAnsi="Times New Roman"/>
                <w:bCs/>
                <w:color w:val="000000"/>
                <w:kern w:val="28"/>
                <w:sz w:val="20"/>
                <w:szCs w:val="20"/>
                <w:lang w:eastAsia="it-IT"/>
              </w:rPr>
            </w:rPrChange>
          </w:rPr>
          <w:t>0,50</w:t>
        </w:r>
      </w:ins>
    </w:p>
    <w:p w:rsidR="009F7063" w:rsidRPr="00A01D8D" w:rsidRDefault="00927B5B" w:rsidP="00CA0D8F">
      <w:pPr>
        <w:widowControl w:val="0"/>
        <w:suppressAutoHyphens w:val="0"/>
        <w:rPr>
          <w:ins w:id="853" w:author="mario.cocino" w:date="2014-09-15T14:44:00Z"/>
          <w:rFonts w:ascii="Times New Roman" w:hAnsi="Times New Roman"/>
          <w:bCs/>
          <w:color w:val="000000"/>
          <w:kern w:val="28"/>
          <w:lang w:eastAsia="it-IT"/>
          <w:rPrChange w:id="854" w:author="mario.cocino" w:date="2014-09-17T13:53:00Z">
            <w:rPr>
              <w:ins w:id="855" w:author="mario.cocino" w:date="2014-09-15T14:44:00Z"/>
              <w:rFonts w:ascii="Times New Roman" w:hAnsi="Times New Roman"/>
              <w:bCs/>
              <w:color w:val="000000"/>
              <w:kern w:val="28"/>
              <w:sz w:val="20"/>
              <w:szCs w:val="20"/>
              <w:lang w:eastAsia="it-IT"/>
            </w:rPr>
          </w:rPrChange>
        </w:rPr>
      </w:pPr>
      <w:ins w:id="856" w:author="mario.cocino" w:date="2014-09-15T14:44:00Z">
        <w:r w:rsidRPr="00927B5B">
          <w:rPr>
            <w:rFonts w:ascii="Times New Roman" w:hAnsi="Times New Roman"/>
            <w:bCs/>
            <w:color w:val="000000"/>
            <w:kern w:val="28"/>
            <w:lang w:eastAsia="it-IT"/>
            <w:rPrChange w:id="857" w:author="mario.cocino" w:date="2014-09-17T13:53:00Z">
              <w:rPr>
                <w:rFonts w:ascii="Times New Roman" w:hAnsi="Times New Roman"/>
                <w:bCs/>
                <w:color w:val="000000"/>
                <w:kern w:val="28"/>
                <w:sz w:val="20"/>
                <w:szCs w:val="20"/>
                <w:lang w:eastAsia="it-IT"/>
              </w:rPr>
            </w:rPrChange>
          </w:rPr>
          <w:t xml:space="preserve">Inzolia </w:t>
        </w:r>
        <w:r w:rsidRPr="00927B5B">
          <w:rPr>
            <w:rFonts w:ascii="Times New Roman" w:hAnsi="Times New Roman"/>
            <w:bCs/>
            <w:color w:val="000000"/>
            <w:kern w:val="28"/>
            <w:lang w:eastAsia="it-IT"/>
            <w:rPrChange w:id="85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59"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60" w:author="mario.cocino" w:date="2014-09-17T13:53:00Z">
              <w:rPr>
                <w:rFonts w:ascii="Times New Roman" w:hAnsi="Times New Roman"/>
                <w:bCs/>
                <w:color w:val="000000"/>
                <w:kern w:val="28"/>
                <w:sz w:val="20"/>
                <w:szCs w:val="20"/>
                <w:lang w:eastAsia="it-IT"/>
              </w:rPr>
            </w:rPrChange>
          </w:rPr>
          <w:tab/>
        </w:r>
      </w:ins>
      <w:ins w:id="861" w:author="mario.cocino" w:date="2014-09-17T13:35:00Z">
        <w:r w:rsidR="00611F9E" w:rsidRPr="00A01D8D">
          <w:rPr>
            <w:rFonts w:ascii="Times New Roman" w:hAnsi="Times New Roman"/>
            <w:bCs/>
            <w:color w:val="000000"/>
            <w:kern w:val="28"/>
            <w:lang w:eastAsia="it-IT"/>
          </w:rPr>
          <w:t xml:space="preserve">    </w:t>
        </w:r>
      </w:ins>
      <w:ins w:id="862" w:author="mario.cocino" w:date="2014-09-15T14:44:00Z">
        <w:r w:rsidRPr="00927B5B">
          <w:rPr>
            <w:rFonts w:ascii="Times New Roman" w:hAnsi="Times New Roman"/>
            <w:bCs/>
            <w:color w:val="000000"/>
            <w:kern w:val="28"/>
            <w:lang w:eastAsia="it-IT"/>
            <w:rPrChange w:id="863"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864"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65"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66" w:author="mario.cocino" w:date="2014-09-17T13:53:00Z">
              <w:rPr>
                <w:rFonts w:ascii="Times New Roman" w:hAnsi="Times New Roman"/>
                <w:bCs/>
                <w:color w:val="000000"/>
                <w:kern w:val="28"/>
                <w:sz w:val="20"/>
                <w:szCs w:val="20"/>
                <w:lang w:eastAsia="it-IT"/>
              </w:rPr>
            </w:rPrChange>
          </w:rPr>
          <w:tab/>
        </w:r>
      </w:ins>
      <w:ins w:id="867" w:author="mario.cocino" w:date="2014-09-17T13:38:00Z">
        <w:r w:rsidR="00611F9E" w:rsidRPr="00A01D8D">
          <w:rPr>
            <w:rFonts w:ascii="Times New Roman" w:hAnsi="Times New Roman"/>
            <w:bCs/>
            <w:color w:val="000000"/>
            <w:kern w:val="28"/>
            <w:lang w:eastAsia="it-IT"/>
          </w:rPr>
          <w:t xml:space="preserve"> </w:t>
        </w:r>
      </w:ins>
      <w:ins w:id="868" w:author="mario.cocino" w:date="2014-09-15T14:44:00Z">
        <w:r w:rsidRPr="00927B5B">
          <w:rPr>
            <w:rFonts w:ascii="Times New Roman" w:hAnsi="Times New Roman"/>
            <w:bCs/>
            <w:color w:val="000000"/>
            <w:kern w:val="28"/>
            <w:lang w:eastAsia="it-IT"/>
            <w:rPrChange w:id="869" w:author="mario.cocino" w:date="2014-09-17T13:53:00Z">
              <w:rPr>
                <w:rFonts w:ascii="Times New Roman" w:hAnsi="Times New Roman"/>
                <w:bCs/>
                <w:color w:val="000000"/>
                <w:kern w:val="28"/>
                <w:sz w:val="20"/>
                <w:szCs w:val="20"/>
                <w:lang w:eastAsia="it-IT"/>
              </w:rPr>
            </w:rPrChange>
          </w:rPr>
          <w:t>11,50</w:t>
        </w:r>
      </w:ins>
    </w:p>
    <w:p w:rsidR="009F7063" w:rsidRPr="00A01D8D" w:rsidRDefault="00927B5B" w:rsidP="00CA0D8F">
      <w:pPr>
        <w:widowControl w:val="0"/>
        <w:suppressAutoHyphens w:val="0"/>
        <w:rPr>
          <w:ins w:id="870" w:author="mario.cocino" w:date="2014-09-15T14:44:00Z"/>
          <w:rFonts w:ascii="Times New Roman" w:hAnsi="Times New Roman"/>
          <w:bCs/>
          <w:color w:val="000000"/>
          <w:kern w:val="28"/>
          <w:lang w:eastAsia="it-IT"/>
          <w:rPrChange w:id="871" w:author="mario.cocino" w:date="2014-09-17T13:53:00Z">
            <w:rPr>
              <w:ins w:id="872" w:author="mario.cocino" w:date="2014-09-15T14:44:00Z"/>
              <w:rFonts w:ascii="Times New Roman" w:hAnsi="Times New Roman"/>
              <w:bCs/>
              <w:color w:val="000000"/>
              <w:kern w:val="28"/>
              <w:sz w:val="20"/>
              <w:szCs w:val="20"/>
              <w:lang w:eastAsia="it-IT"/>
            </w:rPr>
          </w:rPrChange>
        </w:rPr>
      </w:pPr>
      <w:ins w:id="873" w:author="mario.cocino" w:date="2014-09-15T14:44:00Z">
        <w:r w:rsidRPr="00927B5B">
          <w:rPr>
            <w:rFonts w:ascii="Times New Roman" w:hAnsi="Times New Roman"/>
            <w:bCs/>
            <w:color w:val="000000"/>
            <w:kern w:val="28"/>
            <w:lang w:eastAsia="it-IT"/>
            <w:rPrChange w:id="874" w:author="mario.cocino" w:date="2014-09-17T13:53:00Z">
              <w:rPr>
                <w:rFonts w:ascii="Times New Roman" w:hAnsi="Times New Roman"/>
                <w:bCs/>
                <w:color w:val="000000"/>
                <w:kern w:val="28"/>
                <w:sz w:val="20"/>
                <w:szCs w:val="20"/>
                <w:lang w:eastAsia="it-IT"/>
              </w:rPr>
            </w:rPrChange>
          </w:rPr>
          <w:t xml:space="preserve">Grillo </w:t>
        </w:r>
        <w:r w:rsidRPr="00927B5B">
          <w:rPr>
            <w:rFonts w:ascii="Times New Roman" w:hAnsi="Times New Roman"/>
            <w:bCs/>
            <w:color w:val="000000"/>
            <w:kern w:val="28"/>
            <w:lang w:eastAsia="it-IT"/>
            <w:rPrChange w:id="875"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7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77" w:author="mario.cocino" w:date="2014-09-17T13:53:00Z">
              <w:rPr>
                <w:rFonts w:ascii="Times New Roman" w:hAnsi="Times New Roman"/>
                <w:bCs/>
                <w:color w:val="000000"/>
                <w:kern w:val="28"/>
                <w:sz w:val="20"/>
                <w:szCs w:val="20"/>
                <w:lang w:eastAsia="it-IT"/>
              </w:rPr>
            </w:rPrChange>
          </w:rPr>
          <w:tab/>
        </w:r>
      </w:ins>
      <w:ins w:id="878" w:author="mario.cocino" w:date="2014-09-17T13:35:00Z">
        <w:r w:rsidR="00611F9E" w:rsidRPr="00A01D8D">
          <w:rPr>
            <w:rFonts w:ascii="Times New Roman" w:hAnsi="Times New Roman"/>
            <w:bCs/>
            <w:color w:val="000000"/>
            <w:kern w:val="28"/>
            <w:lang w:eastAsia="it-IT"/>
          </w:rPr>
          <w:t xml:space="preserve">                </w:t>
        </w:r>
      </w:ins>
      <w:ins w:id="879" w:author="mario.cocino" w:date="2014-09-15T14:44:00Z">
        <w:r w:rsidRPr="00927B5B">
          <w:rPr>
            <w:rFonts w:ascii="Times New Roman" w:hAnsi="Times New Roman"/>
            <w:bCs/>
            <w:color w:val="000000"/>
            <w:kern w:val="28"/>
            <w:lang w:eastAsia="it-IT"/>
            <w:rPrChange w:id="880"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88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8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83" w:author="mario.cocino" w:date="2014-09-17T13:53:00Z">
              <w:rPr>
                <w:rFonts w:ascii="Times New Roman" w:hAnsi="Times New Roman"/>
                <w:bCs/>
                <w:color w:val="000000"/>
                <w:kern w:val="28"/>
                <w:sz w:val="20"/>
                <w:szCs w:val="20"/>
                <w:lang w:eastAsia="it-IT"/>
              </w:rPr>
            </w:rPrChange>
          </w:rPr>
          <w:tab/>
        </w:r>
      </w:ins>
      <w:ins w:id="884" w:author="mario.cocino" w:date="2014-09-17T13:38:00Z">
        <w:r w:rsidR="00611F9E" w:rsidRPr="00A01D8D">
          <w:rPr>
            <w:rFonts w:ascii="Times New Roman" w:hAnsi="Times New Roman"/>
            <w:bCs/>
            <w:color w:val="000000"/>
            <w:kern w:val="28"/>
            <w:lang w:eastAsia="it-IT"/>
          </w:rPr>
          <w:t xml:space="preserve"> </w:t>
        </w:r>
      </w:ins>
      <w:ins w:id="885" w:author="mario.cocino" w:date="2014-09-15T14:44:00Z">
        <w:r w:rsidRPr="00927B5B">
          <w:rPr>
            <w:rFonts w:ascii="Times New Roman" w:hAnsi="Times New Roman"/>
            <w:bCs/>
            <w:color w:val="000000"/>
            <w:kern w:val="28"/>
            <w:lang w:eastAsia="it-IT"/>
            <w:rPrChange w:id="886" w:author="mario.cocino" w:date="2014-09-17T13:53:00Z">
              <w:rPr>
                <w:rFonts w:ascii="Times New Roman" w:hAnsi="Times New Roman"/>
                <w:bCs/>
                <w:color w:val="000000"/>
                <w:kern w:val="28"/>
                <w:sz w:val="20"/>
                <w:szCs w:val="20"/>
                <w:lang w:eastAsia="it-IT"/>
              </w:rPr>
            </w:rPrChange>
          </w:rPr>
          <w:t>11,50</w:t>
        </w:r>
      </w:ins>
    </w:p>
    <w:p w:rsidR="009F7063" w:rsidRPr="00A01D8D" w:rsidRDefault="00927B5B" w:rsidP="00CA0D8F">
      <w:pPr>
        <w:widowControl w:val="0"/>
        <w:suppressAutoHyphens w:val="0"/>
        <w:rPr>
          <w:ins w:id="887" w:author="mario.cocino" w:date="2014-09-15T14:44:00Z"/>
          <w:rFonts w:ascii="Times New Roman" w:hAnsi="Times New Roman"/>
          <w:bCs/>
          <w:color w:val="000000"/>
          <w:kern w:val="28"/>
          <w:lang w:eastAsia="it-IT"/>
          <w:rPrChange w:id="888" w:author="mario.cocino" w:date="2014-09-17T13:53:00Z">
            <w:rPr>
              <w:ins w:id="889" w:author="mario.cocino" w:date="2014-09-15T14:44:00Z"/>
              <w:rFonts w:ascii="Times New Roman" w:hAnsi="Times New Roman"/>
              <w:bCs/>
              <w:color w:val="000000"/>
              <w:kern w:val="28"/>
              <w:sz w:val="20"/>
              <w:szCs w:val="20"/>
              <w:lang w:eastAsia="it-IT"/>
            </w:rPr>
          </w:rPrChange>
        </w:rPr>
      </w:pPr>
      <w:ins w:id="890" w:author="mario.cocino" w:date="2014-09-15T14:44:00Z">
        <w:r w:rsidRPr="00927B5B">
          <w:rPr>
            <w:rFonts w:ascii="Times New Roman" w:hAnsi="Times New Roman"/>
            <w:bCs/>
            <w:color w:val="000000"/>
            <w:kern w:val="28"/>
            <w:lang w:eastAsia="it-IT"/>
            <w:rPrChange w:id="891" w:author="mario.cocino" w:date="2014-09-17T13:53:00Z">
              <w:rPr>
                <w:rFonts w:ascii="Times New Roman" w:hAnsi="Times New Roman"/>
                <w:bCs/>
                <w:color w:val="000000"/>
                <w:kern w:val="28"/>
                <w:sz w:val="20"/>
                <w:szCs w:val="20"/>
                <w:lang w:eastAsia="it-IT"/>
              </w:rPr>
            </w:rPrChange>
          </w:rPr>
          <w:t xml:space="preserve">Chardonnay </w:t>
        </w:r>
        <w:r w:rsidRPr="00927B5B">
          <w:rPr>
            <w:rFonts w:ascii="Times New Roman" w:hAnsi="Times New Roman"/>
            <w:bCs/>
            <w:color w:val="000000"/>
            <w:kern w:val="28"/>
            <w:lang w:eastAsia="it-IT"/>
            <w:rPrChange w:id="89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93" w:author="mario.cocino" w:date="2014-09-17T13:53:00Z">
              <w:rPr>
                <w:rFonts w:ascii="Times New Roman" w:hAnsi="Times New Roman"/>
                <w:bCs/>
                <w:color w:val="000000"/>
                <w:kern w:val="28"/>
                <w:sz w:val="20"/>
                <w:szCs w:val="20"/>
                <w:lang w:eastAsia="it-IT"/>
              </w:rPr>
            </w:rPrChange>
          </w:rPr>
          <w:tab/>
        </w:r>
      </w:ins>
      <w:del w:id="894" w:author="mario.cocino" w:date="2014-09-22T13:18:00Z">
        <w:r w:rsidR="00611F9E" w:rsidRPr="00A01D8D" w:rsidDel="00152DDC">
          <w:rPr>
            <w:rFonts w:ascii="Times New Roman" w:hAnsi="Times New Roman"/>
            <w:bCs/>
            <w:color w:val="000000"/>
            <w:kern w:val="28"/>
            <w:lang w:eastAsia="it-IT"/>
          </w:rPr>
          <w:delText xml:space="preserve">            </w:delText>
        </w:r>
        <w:r w:rsidR="00152DDC" w:rsidDel="00152DDC">
          <w:rPr>
            <w:rFonts w:ascii="Times New Roman" w:hAnsi="Times New Roman"/>
            <w:bCs/>
            <w:color w:val="000000"/>
            <w:kern w:val="28"/>
            <w:lang w:eastAsia="it-IT"/>
          </w:rPr>
          <w:delText xml:space="preserve">10 </w:delText>
        </w:r>
      </w:del>
      <w:ins w:id="895" w:author="mario.cocino" w:date="2014-09-15T14:44:00Z">
        <w:r w:rsidRPr="00927B5B">
          <w:rPr>
            <w:rFonts w:ascii="Times New Roman" w:hAnsi="Times New Roman"/>
            <w:bCs/>
            <w:color w:val="000000"/>
            <w:kern w:val="28"/>
            <w:lang w:eastAsia="it-IT"/>
            <w:rPrChange w:id="896" w:author="mario.cocino" w:date="2014-09-17T13:53:00Z">
              <w:rPr>
                <w:rFonts w:ascii="Times New Roman" w:hAnsi="Times New Roman"/>
                <w:bCs/>
                <w:color w:val="000000"/>
                <w:kern w:val="28"/>
                <w:sz w:val="20"/>
                <w:szCs w:val="20"/>
                <w:lang w:eastAsia="it-IT"/>
              </w:rPr>
            </w:rPrChange>
          </w:rPr>
          <w:t xml:space="preserve">11 </w:t>
        </w:r>
        <w:r w:rsidRPr="00927B5B">
          <w:rPr>
            <w:rFonts w:ascii="Times New Roman" w:hAnsi="Times New Roman"/>
            <w:bCs/>
            <w:color w:val="000000"/>
            <w:kern w:val="28"/>
            <w:lang w:eastAsia="it-IT"/>
            <w:rPrChange w:id="89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9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899" w:author="mario.cocino" w:date="2014-09-17T13:53:00Z">
              <w:rPr>
                <w:rFonts w:ascii="Times New Roman" w:hAnsi="Times New Roman"/>
                <w:bCs/>
                <w:color w:val="000000"/>
                <w:kern w:val="28"/>
                <w:sz w:val="20"/>
                <w:szCs w:val="20"/>
                <w:lang w:eastAsia="it-IT"/>
              </w:rPr>
            </w:rPrChange>
          </w:rPr>
          <w:tab/>
        </w:r>
      </w:ins>
      <w:ins w:id="900" w:author="mario.cocino" w:date="2014-09-17T13:38:00Z">
        <w:r w:rsidR="00611F9E" w:rsidRPr="00A01D8D">
          <w:rPr>
            <w:rFonts w:ascii="Times New Roman" w:hAnsi="Times New Roman"/>
            <w:bCs/>
            <w:color w:val="000000"/>
            <w:kern w:val="28"/>
            <w:lang w:eastAsia="it-IT"/>
          </w:rPr>
          <w:t xml:space="preserve"> </w:t>
        </w:r>
      </w:ins>
      <w:ins w:id="901" w:author="mario.cocino" w:date="2014-09-15T14:44:00Z">
        <w:r w:rsidRPr="00927B5B">
          <w:rPr>
            <w:rFonts w:ascii="Times New Roman" w:hAnsi="Times New Roman"/>
            <w:bCs/>
            <w:color w:val="000000"/>
            <w:kern w:val="28"/>
            <w:lang w:eastAsia="it-IT"/>
            <w:rPrChange w:id="902" w:author="mario.cocino" w:date="2014-09-17T13:53:00Z">
              <w:rPr>
                <w:rFonts w:ascii="Times New Roman" w:hAnsi="Times New Roman"/>
                <w:bCs/>
                <w:color w:val="000000"/>
                <w:kern w:val="28"/>
                <w:sz w:val="20"/>
                <w:szCs w:val="20"/>
                <w:lang w:eastAsia="it-IT"/>
              </w:rPr>
            </w:rPrChange>
          </w:rPr>
          <w:t>11,50</w:t>
        </w:r>
      </w:ins>
    </w:p>
    <w:p w:rsidR="009F7063" w:rsidRPr="00A01D8D" w:rsidRDefault="00927B5B" w:rsidP="00CA0D8F">
      <w:pPr>
        <w:widowControl w:val="0"/>
        <w:suppressAutoHyphens w:val="0"/>
        <w:rPr>
          <w:ins w:id="903" w:author="mario.cocino" w:date="2014-09-15T14:44:00Z"/>
          <w:rFonts w:ascii="Times New Roman" w:hAnsi="Times New Roman"/>
          <w:bCs/>
          <w:color w:val="000000"/>
          <w:kern w:val="28"/>
          <w:lang w:eastAsia="it-IT"/>
          <w:rPrChange w:id="904" w:author="mario.cocino" w:date="2014-09-17T13:53:00Z">
            <w:rPr>
              <w:ins w:id="905" w:author="mario.cocino" w:date="2014-09-15T14:44:00Z"/>
              <w:rFonts w:ascii="Times New Roman" w:hAnsi="Times New Roman"/>
              <w:bCs/>
              <w:color w:val="000000"/>
              <w:kern w:val="28"/>
              <w:sz w:val="20"/>
              <w:szCs w:val="20"/>
              <w:lang w:eastAsia="it-IT"/>
            </w:rPr>
          </w:rPrChange>
        </w:rPr>
      </w:pPr>
      <w:ins w:id="906" w:author="mario.cocino" w:date="2014-09-15T14:44:00Z">
        <w:r w:rsidRPr="00927B5B">
          <w:rPr>
            <w:rFonts w:ascii="Times New Roman" w:hAnsi="Times New Roman"/>
            <w:bCs/>
            <w:color w:val="000000"/>
            <w:kern w:val="28"/>
            <w:lang w:eastAsia="it-IT"/>
            <w:rPrChange w:id="907" w:author="mario.cocino" w:date="2014-09-17T13:53:00Z">
              <w:rPr>
                <w:rFonts w:ascii="Times New Roman" w:hAnsi="Times New Roman"/>
                <w:bCs/>
                <w:color w:val="000000"/>
                <w:kern w:val="28"/>
                <w:sz w:val="20"/>
                <w:szCs w:val="20"/>
                <w:lang w:eastAsia="it-IT"/>
              </w:rPr>
            </w:rPrChange>
          </w:rPr>
          <w:t>Chardonnay superiore</w:t>
        </w:r>
        <w:r w:rsidRPr="00927B5B">
          <w:rPr>
            <w:rFonts w:ascii="Times New Roman" w:hAnsi="Times New Roman"/>
            <w:bCs/>
            <w:color w:val="000000"/>
            <w:kern w:val="28"/>
            <w:lang w:eastAsia="it-IT"/>
            <w:rPrChange w:id="908" w:author="mario.cocino" w:date="2014-09-17T13:53:00Z">
              <w:rPr>
                <w:rFonts w:ascii="Times New Roman" w:hAnsi="Times New Roman"/>
                <w:bCs/>
                <w:color w:val="000000"/>
                <w:kern w:val="28"/>
                <w:sz w:val="20"/>
                <w:szCs w:val="20"/>
                <w:lang w:eastAsia="it-IT"/>
              </w:rPr>
            </w:rPrChange>
          </w:rPr>
          <w:tab/>
        </w:r>
      </w:ins>
      <w:ins w:id="909" w:author="mario.cocino" w:date="2014-09-17T13:35:00Z">
        <w:r w:rsidR="00611F9E" w:rsidRPr="00A01D8D">
          <w:rPr>
            <w:rFonts w:ascii="Times New Roman" w:hAnsi="Times New Roman"/>
            <w:bCs/>
            <w:color w:val="000000"/>
            <w:kern w:val="28"/>
            <w:lang w:eastAsia="it-IT"/>
          </w:rPr>
          <w:t xml:space="preserve">    </w:t>
        </w:r>
      </w:ins>
      <w:ins w:id="910" w:author="mario.cocino" w:date="2014-09-15T14:44:00Z">
        <w:r w:rsidRPr="00927B5B">
          <w:rPr>
            <w:rFonts w:ascii="Times New Roman" w:hAnsi="Times New Roman"/>
            <w:bCs/>
            <w:color w:val="000000"/>
            <w:kern w:val="28"/>
            <w:lang w:eastAsia="it-IT"/>
            <w:rPrChange w:id="911" w:author="mario.cocino" w:date="2014-09-17T13:53:00Z">
              <w:rPr>
                <w:rFonts w:ascii="Times New Roman" w:hAnsi="Times New Roman"/>
                <w:bCs/>
                <w:color w:val="000000"/>
                <w:kern w:val="28"/>
                <w:sz w:val="20"/>
                <w:szCs w:val="20"/>
                <w:lang w:eastAsia="it-IT"/>
              </w:rPr>
            </w:rPrChange>
          </w:rPr>
          <w:t>9,5</w:t>
        </w:r>
        <w:r w:rsidRPr="00927B5B">
          <w:rPr>
            <w:rFonts w:ascii="Times New Roman" w:hAnsi="Times New Roman"/>
            <w:bCs/>
            <w:color w:val="000000"/>
            <w:kern w:val="28"/>
            <w:lang w:eastAsia="it-IT"/>
            <w:rPrChange w:id="91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13" w:author="mario.cocino" w:date="2014-09-17T13:53:00Z">
              <w:rPr>
                <w:rFonts w:ascii="Times New Roman" w:hAnsi="Times New Roman"/>
                <w:bCs/>
                <w:color w:val="000000"/>
                <w:kern w:val="28"/>
                <w:sz w:val="20"/>
                <w:szCs w:val="20"/>
                <w:lang w:eastAsia="it-IT"/>
              </w:rPr>
            </w:rPrChange>
          </w:rPr>
          <w:tab/>
          <w:t xml:space="preserve">             12,00</w:t>
        </w:r>
      </w:ins>
    </w:p>
    <w:p w:rsidR="009F7063" w:rsidRPr="00A01D8D" w:rsidRDefault="00927B5B" w:rsidP="00CA0D8F">
      <w:pPr>
        <w:widowControl w:val="0"/>
        <w:suppressAutoHyphens w:val="0"/>
        <w:rPr>
          <w:ins w:id="914" w:author="mario.cocino" w:date="2014-09-15T14:44:00Z"/>
          <w:rFonts w:ascii="Times New Roman" w:hAnsi="Times New Roman"/>
          <w:bCs/>
          <w:color w:val="000000"/>
          <w:kern w:val="28"/>
          <w:lang w:eastAsia="it-IT"/>
          <w:rPrChange w:id="915" w:author="mario.cocino" w:date="2014-09-17T13:53:00Z">
            <w:rPr>
              <w:ins w:id="916" w:author="mario.cocino" w:date="2014-09-15T14:44:00Z"/>
              <w:rFonts w:ascii="Times New Roman" w:hAnsi="Times New Roman"/>
              <w:bCs/>
              <w:color w:val="000000"/>
              <w:kern w:val="28"/>
              <w:sz w:val="20"/>
              <w:szCs w:val="20"/>
              <w:lang w:eastAsia="it-IT"/>
            </w:rPr>
          </w:rPrChange>
        </w:rPr>
      </w:pPr>
      <w:ins w:id="917" w:author="mario.cocino" w:date="2014-09-15T14:44:00Z">
        <w:r w:rsidRPr="00927B5B">
          <w:rPr>
            <w:rFonts w:ascii="Times New Roman" w:hAnsi="Times New Roman"/>
            <w:bCs/>
            <w:color w:val="000000"/>
            <w:kern w:val="28"/>
            <w:lang w:eastAsia="it-IT"/>
            <w:rPrChange w:id="918" w:author="mario.cocino" w:date="2014-09-17T13:53:00Z">
              <w:rPr>
                <w:rFonts w:ascii="Times New Roman" w:hAnsi="Times New Roman"/>
                <w:bCs/>
                <w:color w:val="000000"/>
                <w:kern w:val="28"/>
                <w:sz w:val="20"/>
                <w:szCs w:val="20"/>
                <w:lang w:eastAsia="it-IT"/>
              </w:rPr>
            </w:rPrChange>
          </w:rPr>
          <w:t xml:space="preserve">Chardonnay Spumante      </w:t>
        </w:r>
      </w:ins>
      <w:ins w:id="919" w:author="mario.cocino" w:date="2014-09-17T13:35:00Z">
        <w:r w:rsidR="00611F9E" w:rsidRPr="00A01D8D">
          <w:rPr>
            <w:rFonts w:ascii="Times New Roman" w:hAnsi="Times New Roman"/>
            <w:bCs/>
            <w:color w:val="000000"/>
            <w:kern w:val="28"/>
            <w:lang w:eastAsia="it-IT"/>
          </w:rPr>
          <w:t xml:space="preserve">         </w:t>
        </w:r>
      </w:ins>
      <w:ins w:id="920" w:author="mario.cocino" w:date="2014-09-15T14:44:00Z">
        <w:r w:rsidRPr="00927B5B">
          <w:rPr>
            <w:rFonts w:ascii="Times New Roman" w:hAnsi="Times New Roman"/>
            <w:bCs/>
            <w:color w:val="000000"/>
            <w:kern w:val="28"/>
            <w:lang w:eastAsia="it-IT"/>
            <w:rPrChange w:id="921" w:author="mario.cocino" w:date="2014-09-17T13:53:00Z">
              <w:rPr>
                <w:rFonts w:ascii="Times New Roman" w:hAnsi="Times New Roman"/>
                <w:bCs/>
                <w:color w:val="000000"/>
                <w:kern w:val="28"/>
                <w:sz w:val="20"/>
                <w:szCs w:val="20"/>
                <w:lang w:eastAsia="it-IT"/>
              </w:rPr>
            </w:rPrChange>
          </w:rPr>
          <w:t xml:space="preserve">11                         </w:t>
        </w:r>
        <w:r w:rsidRPr="00927B5B">
          <w:rPr>
            <w:rFonts w:ascii="Times New Roman" w:hAnsi="Times New Roman"/>
            <w:bCs/>
            <w:color w:val="000000"/>
            <w:kern w:val="28"/>
            <w:lang w:eastAsia="it-IT"/>
            <w:rPrChange w:id="922" w:author="mario.cocino" w:date="2014-09-17T13:53:00Z">
              <w:rPr>
                <w:rFonts w:ascii="Times New Roman" w:hAnsi="Times New Roman"/>
                <w:bCs/>
                <w:color w:val="000000"/>
                <w:kern w:val="28"/>
                <w:sz w:val="20"/>
                <w:szCs w:val="20"/>
                <w:lang w:eastAsia="it-IT"/>
              </w:rPr>
            </w:rPrChange>
          </w:rPr>
          <w:tab/>
        </w:r>
      </w:ins>
      <w:ins w:id="923" w:author="mario.cocino" w:date="2014-09-17T13:38:00Z">
        <w:r w:rsidR="00611F9E" w:rsidRPr="00A01D8D">
          <w:rPr>
            <w:rFonts w:ascii="Times New Roman" w:hAnsi="Times New Roman"/>
            <w:bCs/>
            <w:color w:val="000000"/>
            <w:kern w:val="28"/>
            <w:lang w:eastAsia="it-IT"/>
          </w:rPr>
          <w:t xml:space="preserve"> </w:t>
        </w:r>
      </w:ins>
      <w:ins w:id="924" w:author="mario.cocino" w:date="2014-09-15T14:44:00Z">
        <w:r w:rsidRPr="00927B5B">
          <w:rPr>
            <w:rFonts w:ascii="Times New Roman" w:hAnsi="Times New Roman"/>
            <w:bCs/>
            <w:color w:val="000000"/>
            <w:kern w:val="28"/>
            <w:lang w:eastAsia="it-IT"/>
            <w:rPrChange w:id="925" w:author="mario.cocino" w:date="2014-09-17T13:53:00Z">
              <w:rPr>
                <w:rFonts w:ascii="Times New Roman" w:hAnsi="Times New Roman"/>
                <w:bCs/>
                <w:color w:val="000000"/>
                <w:kern w:val="28"/>
                <w:sz w:val="20"/>
                <w:szCs w:val="20"/>
                <w:lang w:eastAsia="it-IT"/>
              </w:rPr>
            </w:rPrChange>
          </w:rPr>
          <w:t>10,50</w:t>
        </w:r>
      </w:ins>
    </w:p>
    <w:p w:rsidR="009F7063" w:rsidRPr="00A01D8D" w:rsidRDefault="00927B5B" w:rsidP="00CA0D8F">
      <w:pPr>
        <w:widowControl w:val="0"/>
        <w:suppressAutoHyphens w:val="0"/>
        <w:rPr>
          <w:ins w:id="926" w:author="mario.cocino" w:date="2014-09-15T14:44:00Z"/>
          <w:rFonts w:ascii="Times New Roman" w:hAnsi="Times New Roman"/>
          <w:bCs/>
          <w:color w:val="000000"/>
          <w:kern w:val="28"/>
          <w:lang w:eastAsia="it-IT"/>
          <w:rPrChange w:id="927" w:author="mario.cocino" w:date="2014-09-17T13:53:00Z">
            <w:rPr>
              <w:ins w:id="928" w:author="mario.cocino" w:date="2014-09-15T14:44:00Z"/>
              <w:rFonts w:ascii="Times New Roman" w:hAnsi="Times New Roman"/>
              <w:bCs/>
              <w:color w:val="000000"/>
              <w:kern w:val="28"/>
              <w:sz w:val="20"/>
              <w:szCs w:val="20"/>
              <w:lang w:eastAsia="it-IT"/>
            </w:rPr>
          </w:rPrChange>
        </w:rPr>
      </w:pPr>
      <w:proofErr w:type="spellStart"/>
      <w:ins w:id="929" w:author="mario.cocino" w:date="2014-09-15T14:44:00Z">
        <w:r w:rsidRPr="00927B5B">
          <w:rPr>
            <w:rFonts w:ascii="Times New Roman" w:hAnsi="Times New Roman"/>
            <w:bCs/>
            <w:color w:val="000000"/>
            <w:kern w:val="28"/>
            <w:lang w:eastAsia="it-IT"/>
            <w:rPrChange w:id="930" w:author="mario.cocino" w:date="2014-09-17T13:53:00Z">
              <w:rPr>
                <w:rFonts w:ascii="Times New Roman" w:hAnsi="Times New Roman"/>
                <w:bCs/>
                <w:color w:val="000000"/>
                <w:kern w:val="28"/>
                <w:sz w:val="20"/>
                <w:szCs w:val="20"/>
                <w:lang w:eastAsia="it-IT"/>
              </w:rPr>
            </w:rPrChange>
          </w:rPr>
          <w:t>Catarratto</w:t>
        </w:r>
        <w:proofErr w:type="spellEnd"/>
        <w:r w:rsidRPr="00927B5B">
          <w:rPr>
            <w:rFonts w:ascii="Times New Roman" w:hAnsi="Times New Roman"/>
            <w:bCs/>
            <w:color w:val="000000"/>
            <w:kern w:val="28"/>
            <w:lang w:eastAsia="it-IT"/>
            <w:rPrChange w:id="931" w:author="mario.cocino" w:date="2014-09-17T13:53:00Z">
              <w:rPr>
                <w:rFonts w:ascii="Times New Roman" w:hAnsi="Times New Roman"/>
                <w:bCs/>
                <w:color w:val="000000"/>
                <w:kern w:val="28"/>
                <w:sz w:val="20"/>
                <w:szCs w:val="20"/>
                <w:lang w:eastAsia="it-IT"/>
              </w:rPr>
            </w:rPrChange>
          </w:rPr>
          <w:t xml:space="preserve"> </w:t>
        </w:r>
        <w:r w:rsidRPr="00927B5B">
          <w:rPr>
            <w:rFonts w:ascii="Times New Roman" w:hAnsi="Times New Roman"/>
            <w:bCs/>
            <w:color w:val="000000"/>
            <w:kern w:val="28"/>
            <w:lang w:eastAsia="it-IT"/>
            <w:rPrChange w:id="93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33" w:author="mario.cocino" w:date="2014-09-17T13:53:00Z">
              <w:rPr>
                <w:rFonts w:ascii="Times New Roman" w:hAnsi="Times New Roman"/>
                <w:bCs/>
                <w:color w:val="000000"/>
                <w:kern w:val="28"/>
                <w:sz w:val="20"/>
                <w:szCs w:val="20"/>
                <w:lang w:eastAsia="it-IT"/>
              </w:rPr>
            </w:rPrChange>
          </w:rPr>
          <w:tab/>
        </w:r>
      </w:ins>
      <w:ins w:id="934" w:author="mario.cocino" w:date="2014-09-17T13:36:00Z">
        <w:r w:rsidR="00611F9E" w:rsidRPr="00A01D8D">
          <w:rPr>
            <w:rFonts w:ascii="Times New Roman" w:hAnsi="Times New Roman"/>
            <w:bCs/>
            <w:color w:val="000000"/>
            <w:kern w:val="28"/>
            <w:lang w:eastAsia="it-IT"/>
          </w:rPr>
          <w:t xml:space="preserve">                </w:t>
        </w:r>
      </w:ins>
      <w:ins w:id="935" w:author="mario.cocino" w:date="2014-09-15T14:44:00Z">
        <w:r w:rsidRPr="00927B5B">
          <w:rPr>
            <w:rFonts w:ascii="Times New Roman" w:hAnsi="Times New Roman"/>
            <w:bCs/>
            <w:color w:val="000000"/>
            <w:kern w:val="28"/>
            <w:lang w:eastAsia="it-IT"/>
            <w:rPrChange w:id="936" w:author="mario.cocino" w:date="2014-09-17T13:53:00Z">
              <w:rPr>
                <w:rFonts w:ascii="Times New Roman" w:hAnsi="Times New Roman"/>
                <w:bCs/>
                <w:color w:val="000000"/>
                <w:kern w:val="28"/>
                <w:sz w:val="20"/>
                <w:szCs w:val="20"/>
                <w:lang w:eastAsia="it-IT"/>
              </w:rPr>
            </w:rPrChange>
          </w:rPr>
          <w:t>12</w:t>
        </w:r>
        <w:r w:rsidRPr="00927B5B">
          <w:rPr>
            <w:rFonts w:ascii="Times New Roman" w:hAnsi="Times New Roman"/>
            <w:bCs/>
            <w:color w:val="000000"/>
            <w:kern w:val="28"/>
            <w:lang w:eastAsia="it-IT"/>
            <w:rPrChange w:id="93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3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39" w:author="mario.cocino" w:date="2014-09-17T13:53:00Z">
              <w:rPr>
                <w:rFonts w:ascii="Times New Roman" w:hAnsi="Times New Roman"/>
                <w:bCs/>
                <w:color w:val="000000"/>
                <w:kern w:val="28"/>
                <w:sz w:val="20"/>
                <w:szCs w:val="20"/>
                <w:lang w:eastAsia="it-IT"/>
              </w:rPr>
            </w:rPrChange>
          </w:rPr>
          <w:tab/>
        </w:r>
      </w:ins>
      <w:ins w:id="940" w:author="mario.cocino" w:date="2014-09-17T13:38:00Z">
        <w:r w:rsidR="00611F9E" w:rsidRPr="00A01D8D">
          <w:rPr>
            <w:rFonts w:ascii="Times New Roman" w:hAnsi="Times New Roman"/>
            <w:bCs/>
            <w:color w:val="000000"/>
            <w:kern w:val="28"/>
            <w:lang w:eastAsia="it-IT"/>
          </w:rPr>
          <w:t xml:space="preserve"> </w:t>
        </w:r>
      </w:ins>
      <w:ins w:id="941" w:author="mario.cocino" w:date="2014-09-15T14:44:00Z">
        <w:r w:rsidRPr="00927B5B">
          <w:rPr>
            <w:rFonts w:ascii="Times New Roman" w:hAnsi="Times New Roman"/>
            <w:bCs/>
            <w:color w:val="000000"/>
            <w:kern w:val="28"/>
            <w:lang w:eastAsia="it-IT"/>
            <w:rPrChange w:id="942" w:author="mario.cocino" w:date="2014-09-17T13:53:00Z">
              <w:rPr>
                <w:rFonts w:ascii="Times New Roman" w:hAnsi="Times New Roman"/>
                <w:bCs/>
                <w:color w:val="000000"/>
                <w:kern w:val="28"/>
                <w:sz w:val="20"/>
                <w:szCs w:val="20"/>
                <w:lang w:eastAsia="it-IT"/>
              </w:rPr>
            </w:rPrChange>
          </w:rPr>
          <w:t>11,50</w:t>
        </w:r>
      </w:ins>
    </w:p>
    <w:p w:rsidR="009F7063" w:rsidRPr="00A01D8D" w:rsidRDefault="00927B5B" w:rsidP="00CA0D8F">
      <w:pPr>
        <w:widowControl w:val="0"/>
        <w:suppressAutoHyphens w:val="0"/>
        <w:rPr>
          <w:ins w:id="943" w:author="mario.cocino" w:date="2014-09-15T14:44:00Z"/>
          <w:rFonts w:ascii="Times New Roman" w:hAnsi="Times New Roman"/>
          <w:bCs/>
          <w:color w:val="000000"/>
          <w:kern w:val="28"/>
          <w:lang w:eastAsia="it-IT"/>
          <w:rPrChange w:id="944" w:author="mario.cocino" w:date="2014-09-17T13:53:00Z">
            <w:rPr>
              <w:ins w:id="945" w:author="mario.cocino" w:date="2014-09-15T14:44:00Z"/>
              <w:rFonts w:ascii="Times New Roman" w:hAnsi="Times New Roman"/>
              <w:bCs/>
              <w:color w:val="000000"/>
              <w:kern w:val="28"/>
              <w:sz w:val="20"/>
              <w:szCs w:val="20"/>
              <w:lang w:eastAsia="it-IT"/>
            </w:rPr>
          </w:rPrChange>
        </w:rPr>
      </w:pPr>
      <w:proofErr w:type="spellStart"/>
      <w:ins w:id="946" w:author="mario.cocino" w:date="2014-09-15T14:44:00Z">
        <w:r w:rsidRPr="00927B5B">
          <w:rPr>
            <w:rFonts w:ascii="Times New Roman" w:hAnsi="Times New Roman"/>
            <w:bCs/>
            <w:color w:val="000000"/>
            <w:kern w:val="28"/>
            <w:lang w:eastAsia="it-IT"/>
            <w:rPrChange w:id="947" w:author="mario.cocino" w:date="2014-09-17T13:53:00Z">
              <w:rPr>
                <w:rFonts w:ascii="Times New Roman" w:hAnsi="Times New Roman"/>
                <w:bCs/>
                <w:color w:val="000000"/>
                <w:kern w:val="28"/>
                <w:sz w:val="20"/>
                <w:szCs w:val="20"/>
                <w:lang w:eastAsia="it-IT"/>
              </w:rPr>
            </w:rPrChange>
          </w:rPr>
          <w:t>Catarratto</w:t>
        </w:r>
        <w:proofErr w:type="spellEnd"/>
        <w:r w:rsidRPr="00927B5B">
          <w:rPr>
            <w:rFonts w:ascii="Times New Roman" w:hAnsi="Times New Roman"/>
            <w:bCs/>
            <w:color w:val="000000"/>
            <w:kern w:val="28"/>
            <w:lang w:eastAsia="it-IT"/>
            <w:rPrChange w:id="948" w:author="mario.cocino" w:date="2014-09-17T13:53:00Z">
              <w:rPr>
                <w:rFonts w:ascii="Times New Roman" w:hAnsi="Times New Roman"/>
                <w:bCs/>
                <w:color w:val="000000"/>
                <w:kern w:val="28"/>
                <w:sz w:val="20"/>
                <w:szCs w:val="20"/>
                <w:lang w:eastAsia="it-IT"/>
              </w:rPr>
            </w:rPrChange>
          </w:rPr>
          <w:t xml:space="preserve"> superiore           </w:t>
        </w:r>
      </w:ins>
      <w:ins w:id="949" w:author="mario.cocino" w:date="2014-09-17T13:36:00Z">
        <w:r w:rsidR="00611F9E" w:rsidRPr="00A01D8D">
          <w:rPr>
            <w:rFonts w:ascii="Times New Roman" w:hAnsi="Times New Roman"/>
            <w:bCs/>
            <w:color w:val="000000"/>
            <w:kern w:val="28"/>
            <w:lang w:eastAsia="it-IT"/>
          </w:rPr>
          <w:t xml:space="preserve">        </w:t>
        </w:r>
      </w:ins>
      <w:ins w:id="950" w:author="mario.cocino" w:date="2014-09-15T14:44:00Z">
        <w:r w:rsidRPr="00927B5B">
          <w:rPr>
            <w:rFonts w:ascii="Times New Roman" w:hAnsi="Times New Roman"/>
            <w:bCs/>
            <w:color w:val="000000"/>
            <w:kern w:val="28"/>
            <w:lang w:eastAsia="it-IT"/>
            <w:rPrChange w:id="951" w:author="mario.cocino" w:date="2014-09-17T13:53:00Z">
              <w:rPr>
                <w:rFonts w:ascii="Times New Roman" w:hAnsi="Times New Roman"/>
                <w:bCs/>
                <w:color w:val="000000"/>
                <w:kern w:val="28"/>
                <w:sz w:val="20"/>
                <w:szCs w:val="20"/>
                <w:lang w:eastAsia="it-IT"/>
              </w:rPr>
            </w:rPrChange>
          </w:rPr>
          <w:t xml:space="preserve">10                          </w:t>
        </w:r>
      </w:ins>
      <w:ins w:id="952" w:author="mario.cocino" w:date="2014-09-17T13:38:00Z">
        <w:r w:rsidR="00611F9E" w:rsidRPr="00A01D8D">
          <w:rPr>
            <w:rFonts w:ascii="Times New Roman" w:hAnsi="Times New Roman"/>
            <w:bCs/>
            <w:color w:val="000000"/>
            <w:kern w:val="28"/>
            <w:lang w:eastAsia="it-IT"/>
          </w:rPr>
          <w:t xml:space="preserve"> </w:t>
        </w:r>
      </w:ins>
      <w:ins w:id="953" w:author="mario.cocino" w:date="2014-09-17T13:39:00Z">
        <w:r w:rsidR="00611F9E" w:rsidRPr="00A01D8D">
          <w:rPr>
            <w:rFonts w:ascii="Times New Roman" w:hAnsi="Times New Roman"/>
            <w:bCs/>
            <w:color w:val="000000"/>
            <w:kern w:val="28"/>
            <w:lang w:eastAsia="it-IT"/>
          </w:rPr>
          <w:t xml:space="preserve">  </w:t>
        </w:r>
      </w:ins>
      <w:ins w:id="954" w:author="mario.cocino" w:date="2014-09-15T14:44:00Z">
        <w:r w:rsidRPr="00927B5B">
          <w:rPr>
            <w:rFonts w:ascii="Times New Roman" w:hAnsi="Times New Roman"/>
            <w:bCs/>
            <w:color w:val="000000"/>
            <w:kern w:val="28"/>
            <w:lang w:eastAsia="it-IT"/>
            <w:rPrChange w:id="955" w:author="mario.cocino" w:date="2014-09-17T13:53:00Z">
              <w:rPr>
                <w:rFonts w:ascii="Times New Roman" w:hAnsi="Times New Roman"/>
                <w:bCs/>
                <w:color w:val="000000"/>
                <w:kern w:val="28"/>
                <w:sz w:val="20"/>
                <w:szCs w:val="20"/>
                <w:lang w:eastAsia="it-IT"/>
              </w:rPr>
            </w:rPrChange>
          </w:rPr>
          <w:t>12,00</w:t>
        </w:r>
      </w:ins>
    </w:p>
    <w:p w:rsidR="009F7063" w:rsidRPr="00A01D8D" w:rsidRDefault="00927B5B" w:rsidP="00CA0D8F">
      <w:pPr>
        <w:widowControl w:val="0"/>
        <w:suppressAutoHyphens w:val="0"/>
        <w:rPr>
          <w:ins w:id="956" w:author="mario.cocino" w:date="2014-09-15T14:44:00Z"/>
          <w:rFonts w:ascii="Times New Roman" w:hAnsi="Times New Roman"/>
          <w:bCs/>
          <w:color w:val="000000"/>
          <w:kern w:val="28"/>
          <w:lang w:eastAsia="it-IT"/>
          <w:rPrChange w:id="957" w:author="mario.cocino" w:date="2014-09-17T13:53:00Z">
            <w:rPr>
              <w:ins w:id="958" w:author="mario.cocino" w:date="2014-09-15T14:44:00Z"/>
              <w:rFonts w:ascii="Times New Roman" w:hAnsi="Times New Roman"/>
              <w:bCs/>
              <w:color w:val="000000"/>
              <w:kern w:val="28"/>
              <w:sz w:val="20"/>
              <w:szCs w:val="20"/>
              <w:lang w:eastAsia="it-IT"/>
            </w:rPr>
          </w:rPrChange>
        </w:rPr>
      </w:pPr>
      <w:ins w:id="959" w:author="mario.cocino" w:date="2014-09-15T14:44:00Z">
        <w:r w:rsidRPr="00927B5B">
          <w:rPr>
            <w:rFonts w:ascii="Times New Roman" w:hAnsi="Times New Roman"/>
            <w:bCs/>
            <w:color w:val="000000"/>
            <w:kern w:val="28"/>
            <w:lang w:eastAsia="it-IT"/>
            <w:rPrChange w:id="960" w:author="mario.cocino" w:date="2014-09-17T13:53:00Z">
              <w:rPr>
                <w:rFonts w:ascii="Times New Roman" w:hAnsi="Times New Roman"/>
                <w:bCs/>
                <w:color w:val="000000"/>
                <w:kern w:val="28"/>
                <w:sz w:val="20"/>
                <w:szCs w:val="20"/>
                <w:lang w:eastAsia="it-IT"/>
              </w:rPr>
            </w:rPrChange>
          </w:rPr>
          <w:t xml:space="preserve">Grecanico </w:t>
        </w:r>
        <w:r w:rsidRPr="00927B5B">
          <w:rPr>
            <w:rFonts w:ascii="Times New Roman" w:hAnsi="Times New Roman"/>
            <w:bCs/>
            <w:color w:val="000000"/>
            <w:kern w:val="28"/>
            <w:lang w:eastAsia="it-IT"/>
            <w:rPrChange w:id="96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62" w:author="mario.cocino" w:date="2014-09-17T13:53:00Z">
              <w:rPr>
                <w:rFonts w:ascii="Times New Roman" w:hAnsi="Times New Roman"/>
                <w:bCs/>
                <w:color w:val="000000"/>
                <w:kern w:val="28"/>
                <w:sz w:val="20"/>
                <w:szCs w:val="20"/>
                <w:lang w:eastAsia="it-IT"/>
              </w:rPr>
            </w:rPrChange>
          </w:rPr>
          <w:tab/>
        </w:r>
      </w:ins>
      <w:ins w:id="963" w:author="mario.cocino" w:date="2014-09-17T13:38:00Z">
        <w:r w:rsidR="00611F9E" w:rsidRPr="00A01D8D">
          <w:rPr>
            <w:rFonts w:ascii="Times New Roman" w:hAnsi="Times New Roman"/>
            <w:bCs/>
            <w:color w:val="000000"/>
            <w:kern w:val="28"/>
            <w:lang w:eastAsia="it-IT"/>
          </w:rPr>
          <w:t xml:space="preserve">                </w:t>
        </w:r>
      </w:ins>
      <w:ins w:id="964" w:author="mario.cocino" w:date="2014-09-15T14:44:00Z">
        <w:r w:rsidRPr="00927B5B">
          <w:rPr>
            <w:rFonts w:ascii="Times New Roman" w:hAnsi="Times New Roman"/>
            <w:bCs/>
            <w:color w:val="000000"/>
            <w:kern w:val="28"/>
            <w:lang w:eastAsia="it-IT"/>
            <w:rPrChange w:id="965"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96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67" w:author="mario.cocino" w:date="2014-09-17T13:53:00Z">
              <w:rPr>
                <w:rFonts w:ascii="Times New Roman" w:hAnsi="Times New Roman"/>
                <w:bCs/>
                <w:color w:val="000000"/>
                <w:kern w:val="28"/>
                <w:sz w:val="20"/>
                <w:szCs w:val="20"/>
                <w:lang w:eastAsia="it-IT"/>
              </w:rPr>
            </w:rPrChange>
          </w:rPr>
          <w:tab/>
          <w:t xml:space="preserve">              11,00</w:t>
        </w:r>
        <w:r w:rsidRPr="00927B5B">
          <w:rPr>
            <w:rFonts w:ascii="Times New Roman" w:hAnsi="Times New Roman"/>
            <w:bCs/>
            <w:color w:val="000000"/>
            <w:kern w:val="28"/>
            <w:lang w:eastAsia="it-IT"/>
            <w:rPrChange w:id="968" w:author="mario.cocino" w:date="2014-09-17T13:53:00Z">
              <w:rPr>
                <w:rFonts w:ascii="Times New Roman" w:hAnsi="Times New Roman"/>
                <w:bCs/>
                <w:color w:val="000000"/>
                <w:kern w:val="28"/>
                <w:sz w:val="20"/>
                <w:szCs w:val="20"/>
                <w:lang w:eastAsia="it-IT"/>
              </w:rPr>
            </w:rPrChange>
          </w:rPr>
          <w:tab/>
        </w:r>
      </w:ins>
    </w:p>
    <w:p w:rsidR="009F7063" w:rsidRPr="00A01D8D" w:rsidRDefault="00927B5B" w:rsidP="00CA0D8F">
      <w:pPr>
        <w:widowControl w:val="0"/>
        <w:suppressAutoHyphens w:val="0"/>
        <w:rPr>
          <w:ins w:id="969" w:author="mario.cocino" w:date="2014-09-15T14:44:00Z"/>
          <w:rFonts w:ascii="Times New Roman" w:hAnsi="Times New Roman"/>
          <w:bCs/>
          <w:strike/>
          <w:color w:val="000000"/>
          <w:kern w:val="28"/>
          <w:lang w:eastAsia="it-IT"/>
          <w:rPrChange w:id="970" w:author="mario.cocino" w:date="2014-09-17T13:53:00Z">
            <w:rPr>
              <w:ins w:id="971" w:author="mario.cocino" w:date="2014-09-15T14:44:00Z"/>
              <w:rFonts w:ascii="Times New Roman" w:hAnsi="Times New Roman"/>
              <w:bCs/>
              <w:strike/>
              <w:color w:val="000000"/>
              <w:kern w:val="28"/>
              <w:sz w:val="20"/>
              <w:szCs w:val="20"/>
              <w:lang w:eastAsia="it-IT"/>
            </w:rPr>
          </w:rPrChange>
        </w:rPr>
      </w:pPr>
      <w:ins w:id="972" w:author="mario.cocino" w:date="2014-09-15T14:44:00Z">
        <w:r w:rsidRPr="00927B5B">
          <w:rPr>
            <w:rFonts w:ascii="Times New Roman" w:hAnsi="Times New Roman"/>
            <w:bCs/>
            <w:color w:val="000000"/>
            <w:kern w:val="28"/>
            <w:lang w:eastAsia="it-IT"/>
            <w:rPrChange w:id="973" w:author="mario.cocino" w:date="2014-09-17T13:53:00Z">
              <w:rPr>
                <w:rFonts w:ascii="Times New Roman" w:hAnsi="Times New Roman"/>
                <w:bCs/>
                <w:color w:val="000000"/>
                <w:kern w:val="28"/>
                <w:sz w:val="20"/>
                <w:szCs w:val="20"/>
                <w:lang w:eastAsia="it-IT"/>
              </w:rPr>
            </w:rPrChange>
          </w:rPr>
          <w:t>Grecanico Superiore</w:t>
        </w:r>
        <w:r w:rsidRPr="00927B5B">
          <w:rPr>
            <w:rFonts w:ascii="Times New Roman" w:hAnsi="Times New Roman"/>
            <w:bCs/>
            <w:color w:val="000000"/>
            <w:kern w:val="28"/>
            <w:lang w:eastAsia="it-IT"/>
            <w:rPrChange w:id="974" w:author="mario.cocino" w:date="2014-09-17T13:53:00Z">
              <w:rPr>
                <w:rFonts w:ascii="Times New Roman" w:hAnsi="Times New Roman"/>
                <w:bCs/>
                <w:color w:val="000000"/>
                <w:kern w:val="28"/>
                <w:sz w:val="20"/>
                <w:szCs w:val="20"/>
                <w:lang w:eastAsia="it-IT"/>
              </w:rPr>
            </w:rPrChange>
          </w:rPr>
          <w:tab/>
        </w:r>
      </w:ins>
      <w:ins w:id="975" w:author="mario.cocino" w:date="2014-09-17T13:38:00Z">
        <w:r w:rsidR="00611F9E" w:rsidRPr="00A01D8D">
          <w:rPr>
            <w:rFonts w:ascii="Times New Roman" w:hAnsi="Times New Roman"/>
            <w:bCs/>
            <w:color w:val="000000"/>
            <w:kern w:val="28"/>
            <w:lang w:eastAsia="it-IT"/>
          </w:rPr>
          <w:t xml:space="preserve">                </w:t>
        </w:r>
      </w:ins>
      <w:ins w:id="976" w:author="mario.cocino" w:date="2014-09-15T14:44:00Z">
        <w:r w:rsidRPr="00927B5B">
          <w:rPr>
            <w:rFonts w:ascii="Times New Roman" w:hAnsi="Times New Roman"/>
            <w:bCs/>
            <w:color w:val="000000"/>
            <w:kern w:val="28"/>
            <w:lang w:eastAsia="it-IT"/>
            <w:rPrChange w:id="977" w:author="mario.cocino" w:date="2014-09-17T13:53:00Z">
              <w:rPr>
                <w:rFonts w:ascii="Times New Roman" w:hAnsi="Times New Roman"/>
                <w:bCs/>
                <w:color w:val="000000"/>
                <w:kern w:val="28"/>
                <w:sz w:val="20"/>
                <w:szCs w:val="20"/>
                <w:lang w:eastAsia="it-IT"/>
              </w:rPr>
            </w:rPrChange>
          </w:rPr>
          <w:t xml:space="preserve">10 </w:t>
        </w:r>
        <w:r w:rsidRPr="00927B5B">
          <w:rPr>
            <w:rFonts w:ascii="Times New Roman" w:hAnsi="Times New Roman"/>
            <w:bCs/>
            <w:color w:val="000000"/>
            <w:kern w:val="28"/>
            <w:lang w:eastAsia="it-IT"/>
            <w:rPrChange w:id="978" w:author="mario.cocino" w:date="2014-09-17T13:53:00Z">
              <w:rPr>
                <w:rFonts w:ascii="Times New Roman" w:hAnsi="Times New Roman"/>
                <w:bCs/>
                <w:color w:val="000000"/>
                <w:kern w:val="28"/>
                <w:sz w:val="20"/>
                <w:szCs w:val="20"/>
                <w:lang w:eastAsia="it-IT"/>
              </w:rPr>
            </w:rPrChange>
          </w:rPr>
          <w:tab/>
          <w:t xml:space="preserve">                          11,50</w:t>
        </w:r>
      </w:ins>
    </w:p>
    <w:p w:rsidR="009F7063" w:rsidRPr="00A01D8D" w:rsidRDefault="00927B5B" w:rsidP="00CA0D8F">
      <w:pPr>
        <w:widowControl w:val="0"/>
        <w:suppressAutoHyphens w:val="0"/>
        <w:rPr>
          <w:ins w:id="979" w:author="mario.cocino" w:date="2014-09-15T14:44:00Z"/>
          <w:rFonts w:ascii="Times New Roman" w:hAnsi="Times New Roman"/>
          <w:bCs/>
          <w:color w:val="000000"/>
          <w:kern w:val="28"/>
          <w:lang w:eastAsia="it-IT"/>
          <w:rPrChange w:id="980" w:author="mario.cocino" w:date="2014-09-17T13:53:00Z">
            <w:rPr>
              <w:ins w:id="981" w:author="mario.cocino" w:date="2014-09-15T14:44:00Z"/>
              <w:rFonts w:ascii="Times New Roman" w:hAnsi="Times New Roman"/>
              <w:bCs/>
              <w:color w:val="000000"/>
              <w:kern w:val="28"/>
              <w:sz w:val="20"/>
              <w:szCs w:val="20"/>
              <w:lang w:eastAsia="it-IT"/>
            </w:rPr>
          </w:rPrChange>
        </w:rPr>
      </w:pPr>
      <w:ins w:id="982" w:author="mario.cocino" w:date="2014-09-15T14:44:00Z">
        <w:r w:rsidRPr="00927B5B">
          <w:rPr>
            <w:rFonts w:ascii="Times New Roman" w:hAnsi="Times New Roman"/>
            <w:bCs/>
            <w:color w:val="000000"/>
            <w:kern w:val="28"/>
            <w:lang w:eastAsia="it-IT"/>
            <w:rPrChange w:id="983" w:author="mario.cocino" w:date="2014-09-17T13:53:00Z">
              <w:rPr>
                <w:rFonts w:ascii="Times New Roman" w:hAnsi="Times New Roman"/>
                <w:bCs/>
                <w:color w:val="000000"/>
                <w:kern w:val="28"/>
                <w:sz w:val="20"/>
                <w:szCs w:val="20"/>
                <w:lang w:eastAsia="it-IT"/>
              </w:rPr>
            </w:rPrChange>
          </w:rPr>
          <w:t>Grecanico Spumante</w:t>
        </w:r>
        <w:r w:rsidRPr="00927B5B">
          <w:rPr>
            <w:rFonts w:ascii="Times New Roman" w:hAnsi="Times New Roman"/>
            <w:bCs/>
            <w:color w:val="000000"/>
            <w:kern w:val="28"/>
            <w:lang w:eastAsia="it-IT"/>
            <w:rPrChange w:id="984" w:author="mario.cocino" w:date="2014-09-17T13:53:00Z">
              <w:rPr>
                <w:rFonts w:ascii="Times New Roman" w:hAnsi="Times New Roman"/>
                <w:bCs/>
                <w:color w:val="000000"/>
                <w:kern w:val="28"/>
                <w:sz w:val="20"/>
                <w:szCs w:val="20"/>
                <w:lang w:eastAsia="it-IT"/>
              </w:rPr>
            </w:rPrChange>
          </w:rPr>
          <w:tab/>
        </w:r>
      </w:ins>
      <w:ins w:id="985" w:author="mario.cocino" w:date="2014-09-17T13:39:00Z">
        <w:r w:rsidR="00611F9E" w:rsidRPr="00A01D8D">
          <w:rPr>
            <w:rFonts w:ascii="Times New Roman" w:hAnsi="Times New Roman"/>
            <w:bCs/>
            <w:color w:val="000000"/>
            <w:kern w:val="28"/>
            <w:lang w:eastAsia="it-IT"/>
          </w:rPr>
          <w:t xml:space="preserve">                </w:t>
        </w:r>
      </w:ins>
      <w:ins w:id="986" w:author="mario.cocino" w:date="2014-09-15T14:44:00Z">
        <w:r w:rsidRPr="00927B5B">
          <w:rPr>
            <w:rFonts w:ascii="Times New Roman" w:hAnsi="Times New Roman"/>
            <w:bCs/>
            <w:color w:val="000000"/>
            <w:kern w:val="28"/>
            <w:lang w:eastAsia="it-IT"/>
            <w:rPrChange w:id="987"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98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89" w:author="mario.cocino" w:date="2014-09-17T13:53:00Z">
              <w:rPr>
                <w:rFonts w:ascii="Times New Roman" w:hAnsi="Times New Roman"/>
                <w:bCs/>
                <w:color w:val="000000"/>
                <w:kern w:val="28"/>
                <w:sz w:val="20"/>
                <w:szCs w:val="20"/>
                <w:lang w:eastAsia="it-IT"/>
              </w:rPr>
            </w:rPrChange>
          </w:rPr>
          <w:tab/>
          <w:t xml:space="preserve">              10,5 0</w:t>
        </w:r>
      </w:ins>
    </w:p>
    <w:p w:rsidR="009F7063" w:rsidRPr="00A01D8D" w:rsidRDefault="00927B5B" w:rsidP="00CA0D8F">
      <w:pPr>
        <w:widowControl w:val="0"/>
        <w:suppressAutoHyphens w:val="0"/>
        <w:rPr>
          <w:ins w:id="990" w:author="mario.cocino" w:date="2014-09-15T14:44:00Z"/>
          <w:rFonts w:ascii="Times New Roman" w:hAnsi="Times New Roman"/>
          <w:bCs/>
          <w:color w:val="000000"/>
          <w:kern w:val="28"/>
          <w:lang w:eastAsia="it-IT"/>
          <w:rPrChange w:id="991" w:author="mario.cocino" w:date="2014-09-17T13:53:00Z">
            <w:rPr>
              <w:ins w:id="992" w:author="mario.cocino" w:date="2014-09-15T14:44:00Z"/>
              <w:rFonts w:ascii="Times New Roman" w:hAnsi="Times New Roman"/>
              <w:bCs/>
              <w:color w:val="000000"/>
              <w:kern w:val="28"/>
              <w:sz w:val="20"/>
              <w:szCs w:val="20"/>
              <w:lang w:eastAsia="it-IT"/>
            </w:rPr>
          </w:rPrChange>
        </w:rPr>
      </w:pPr>
      <w:ins w:id="993" w:author="mario.cocino" w:date="2014-09-15T14:44:00Z">
        <w:r w:rsidRPr="00927B5B">
          <w:rPr>
            <w:rFonts w:ascii="Times New Roman" w:hAnsi="Times New Roman"/>
            <w:bCs/>
            <w:color w:val="000000"/>
            <w:kern w:val="28"/>
            <w:lang w:eastAsia="it-IT"/>
            <w:rPrChange w:id="994" w:author="mario.cocino" w:date="2014-09-17T13:53:00Z">
              <w:rPr>
                <w:rFonts w:ascii="Times New Roman" w:hAnsi="Times New Roman"/>
                <w:bCs/>
                <w:color w:val="000000"/>
                <w:kern w:val="28"/>
                <w:sz w:val="20"/>
                <w:szCs w:val="20"/>
                <w:lang w:eastAsia="it-IT"/>
              </w:rPr>
            </w:rPrChange>
          </w:rPr>
          <w:t xml:space="preserve">Fiano </w:t>
        </w:r>
        <w:r w:rsidRPr="00927B5B">
          <w:rPr>
            <w:rFonts w:ascii="Times New Roman" w:hAnsi="Times New Roman"/>
            <w:bCs/>
            <w:color w:val="000000"/>
            <w:kern w:val="28"/>
            <w:lang w:eastAsia="it-IT"/>
            <w:rPrChange w:id="995"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9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997" w:author="mario.cocino" w:date="2014-09-17T13:53:00Z">
              <w:rPr>
                <w:rFonts w:ascii="Times New Roman" w:hAnsi="Times New Roman"/>
                <w:bCs/>
                <w:color w:val="000000"/>
                <w:kern w:val="28"/>
                <w:sz w:val="20"/>
                <w:szCs w:val="20"/>
                <w:lang w:eastAsia="it-IT"/>
              </w:rPr>
            </w:rPrChange>
          </w:rPr>
          <w:tab/>
        </w:r>
      </w:ins>
      <w:ins w:id="998" w:author="mario.cocino" w:date="2014-09-17T13:39:00Z">
        <w:r w:rsidR="00611F9E" w:rsidRPr="00A01D8D">
          <w:rPr>
            <w:rFonts w:ascii="Times New Roman" w:hAnsi="Times New Roman"/>
            <w:bCs/>
            <w:color w:val="000000"/>
            <w:kern w:val="28"/>
            <w:lang w:eastAsia="it-IT"/>
          </w:rPr>
          <w:t xml:space="preserve">                </w:t>
        </w:r>
      </w:ins>
      <w:ins w:id="999" w:author="mario.cocino" w:date="2014-09-15T14:44:00Z">
        <w:r w:rsidRPr="00927B5B">
          <w:rPr>
            <w:rFonts w:ascii="Times New Roman" w:hAnsi="Times New Roman"/>
            <w:bCs/>
            <w:color w:val="000000"/>
            <w:kern w:val="28"/>
            <w:lang w:eastAsia="it-IT"/>
            <w:rPrChange w:id="1000" w:author="mario.cocino" w:date="2014-09-17T13:53:00Z">
              <w:rPr>
                <w:rFonts w:ascii="Times New Roman" w:hAnsi="Times New Roman"/>
                <w:bCs/>
                <w:color w:val="000000"/>
                <w:kern w:val="28"/>
                <w:sz w:val="20"/>
                <w:szCs w:val="20"/>
                <w:lang w:eastAsia="it-IT"/>
              </w:rPr>
            </w:rPrChange>
          </w:rPr>
          <w:t xml:space="preserve">10 </w:t>
        </w:r>
        <w:r w:rsidRPr="00927B5B">
          <w:rPr>
            <w:rFonts w:ascii="Times New Roman" w:hAnsi="Times New Roman"/>
            <w:bCs/>
            <w:color w:val="000000"/>
            <w:kern w:val="28"/>
            <w:lang w:eastAsia="it-IT"/>
            <w:rPrChange w:id="100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02" w:author="mario.cocino" w:date="2014-09-17T13:53:00Z">
              <w:rPr>
                <w:rFonts w:ascii="Times New Roman" w:hAnsi="Times New Roman"/>
                <w:bCs/>
                <w:color w:val="000000"/>
                <w:kern w:val="28"/>
                <w:sz w:val="20"/>
                <w:szCs w:val="20"/>
                <w:lang w:eastAsia="it-IT"/>
              </w:rPr>
            </w:rPrChange>
          </w:rPr>
          <w:tab/>
          <w:t xml:space="preserve">              11,50</w:t>
        </w:r>
      </w:ins>
    </w:p>
    <w:p w:rsidR="009F7063" w:rsidRPr="00A01D8D" w:rsidRDefault="00927B5B" w:rsidP="00CA0D8F">
      <w:pPr>
        <w:widowControl w:val="0"/>
        <w:suppressAutoHyphens w:val="0"/>
        <w:rPr>
          <w:ins w:id="1003" w:author="mario.cocino" w:date="2014-09-15T14:44:00Z"/>
          <w:rFonts w:ascii="Times New Roman" w:hAnsi="Times New Roman"/>
          <w:bCs/>
          <w:color w:val="000000"/>
          <w:kern w:val="28"/>
          <w:lang w:eastAsia="it-IT"/>
          <w:rPrChange w:id="1004" w:author="mario.cocino" w:date="2014-09-17T13:53:00Z">
            <w:rPr>
              <w:ins w:id="1005" w:author="mario.cocino" w:date="2014-09-15T14:44:00Z"/>
              <w:rFonts w:ascii="Times New Roman" w:hAnsi="Times New Roman"/>
              <w:bCs/>
              <w:color w:val="000000"/>
              <w:kern w:val="28"/>
              <w:sz w:val="20"/>
              <w:szCs w:val="20"/>
              <w:lang w:eastAsia="it-IT"/>
            </w:rPr>
          </w:rPrChange>
        </w:rPr>
      </w:pPr>
      <w:ins w:id="1006" w:author="mario.cocino" w:date="2014-09-15T14:44:00Z">
        <w:r w:rsidRPr="00927B5B">
          <w:rPr>
            <w:rFonts w:ascii="Times New Roman" w:hAnsi="Times New Roman"/>
            <w:bCs/>
            <w:color w:val="000000"/>
            <w:kern w:val="28"/>
            <w:lang w:eastAsia="it-IT"/>
            <w:rPrChange w:id="1007" w:author="mario.cocino" w:date="2014-09-17T13:53:00Z">
              <w:rPr>
                <w:rFonts w:ascii="Times New Roman" w:hAnsi="Times New Roman"/>
                <w:bCs/>
                <w:color w:val="000000"/>
                <w:kern w:val="28"/>
                <w:sz w:val="20"/>
                <w:szCs w:val="20"/>
                <w:lang w:eastAsia="it-IT"/>
              </w:rPr>
            </w:rPrChange>
          </w:rPr>
          <w:t xml:space="preserve">Fiano Superiore                  </w:t>
        </w:r>
      </w:ins>
      <w:ins w:id="1008" w:author="mario.cocino" w:date="2014-09-17T13:39:00Z">
        <w:r w:rsidR="00611F9E" w:rsidRPr="00A01D8D">
          <w:rPr>
            <w:rFonts w:ascii="Times New Roman" w:hAnsi="Times New Roman"/>
            <w:bCs/>
            <w:color w:val="000000"/>
            <w:kern w:val="28"/>
            <w:lang w:eastAsia="it-IT"/>
          </w:rPr>
          <w:t xml:space="preserve">         </w:t>
        </w:r>
      </w:ins>
      <w:ins w:id="1009" w:author="mario.cocino" w:date="2014-09-15T14:44:00Z">
        <w:r w:rsidRPr="00927B5B">
          <w:rPr>
            <w:rFonts w:ascii="Times New Roman" w:hAnsi="Times New Roman"/>
            <w:bCs/>
            <w:color w:val="000000"/>
            <w:kern w:val="28"/>
            <w:lang w:eastAsia="it-IT"/>
            <w:rPrChange w:id="1010" w:author="mario.cocino" w:date="2014-09-17T13:53:00Z">
              <w:rPr>
                <w:rFonts w:ascii="Times New Roman" w:hAnsi="Times New Roman"/>
                <w:bCs/>
                <w:color w:val="000000"/>
                <w:kern w:val="28"/>
                <w:sz w:val="20"/>
                <w:szCs w:val="20"/>
                <w:lang w:eastAsia="it-IT"/>
              </w:rPr>
            </w:rPrChange>
          </w:rPr>
          <w:t>9                              12,00</w:t>
        </w:r>
      </w:ins>
    </w:p>
    <w:p w:rsidR="009F7063" w:rsidRPr="00A01D8D" w:rsidRDefault="00927B5B" w:rsidP="00CA0D8F">
      <w:pPr>
        <w:widowControl w:val="0"/>
        <w:suppressAutoHyphens w:val="0"/>
        <w:rPr>
          <w:ins w:id="1011" w:author="mario.cocino" w:date="2014-09-15T14:44:00Z"/>
          <w:rFonts w:ascii="Times New Roman" w:hAnsi="Times New Roman"/>
          <w:bCs/>
          <w:color w:val="000000"/>
          <w:kern w:val="28"/>
          <w:lang w:eastAsia="it-IT"/>
          <w:rPrChange w:id="1012" w:author="mario.cocino" w:date="2014-09-17T13:53:00Z">
            <w:rPr>
              <w:ins w:id="1013" w:author="mario.cocino" w:date="2014-09-15T14:44:00Z"/>
              <w:rFonts w:ascii="Times New Roman" w:hAnsi="Times New Roman"/>
              <w:bCs/>
              <w:color w:val="000000"/>
              <w:kern w:val="28"/>
              <w:sz w:val="20"/>
              <w:szCs w:val="20"/>
              <w:lang w:eastAsia="it-IT"/>
            </w:rPr>
          </w:rPrChange>
        </w:rPr>
      </w:pPr>
      <w:ins w:id="1014" w:author="mario.cocino" w:date="2014-09-15T14:44:00Z">
        <w:r w:rsidRPr="00927B5B">
          <w:rPr>
            <w:rFonts w:ascii="Times New Roman" w:hAnsi="Times New Roman"/>
            <w:bCs/>
            <w:color w:val="000000"/>
            <w:kern w:val="28"/>
            <w:lang w:eastAsia="it-IT"/>
            <w:rPrChange w:id="1015" w:author="mario.cocino" w:date="2014-09-17T13:53:00Z">
              <w:rPr>
                <w:rFonts w:ascii="Times New Roman" w:hAnsi="Times New Roman"/>
                <w:bCs/>
                <w:color w:val="000000"/>
                <w:kern w:val="28"/>
                <w:sz w:val="20"/>
                <w:szCs w:val="20"/>
                <w:lang w:eastAsia="it-IT"/>
              </w:rPr>
            </w:rPrChange>
          </w:rPr>
          <w:t xml:space="preserve">Damaschino </w:t>
        </w:r>
        <w:r w:rsidRPr="00927B5B">
          <w:rPr>
            <w:rFonts w:ascii="Times New Roman" w:hAnsi="Times New Roman"/>
            <w:bCs/>
            <w:color w:val="000000"/>
            <w:kern w:val="28"/>
            <w:lang w:eastAsia="it-IT"/>
            <w:rPrChange w:id="101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17" w:author="mario.cocino" w:date="2014-09-17T13:53:00Z">
              <w:rPr>
                <w:rFonts w:ascii="Times New Roman" w:hAnsi="Times New Roman"/>
                <w:bCs/>
                <w:color w:val="000000"/>
                <w:kern w:val="28"/>
                <w:sz w:val="20"/>
                <w:szCs w:val="20"/>
                <w:lang w:eastAsia="it-IT"/>
              </w:rPr>
            </w:rPrChange>
          </w:rPr>
          <w:tab/>
        </w:r>
      </w:ins>
      <w:ins w:id="1018" w:author="mario.cocino" w:date="2014-09-17T13:39:00Z">
        <w:r w:rsidR="00611F9E" w:rsidRPr="00A01D8D">
          <w:rPr>
            <w:rFonts w:ascii="Times New Roman" w:hAnsi="Times New Roman"/>
            <w:bCs/>
            <w:color w:val="000000"/>
            <w:kern w:val="28"/>
            <w:lang w:eastAsia="it-IT"/>
          </w:rPr>
          <w:t xml:space="preserve">                </w:t>
        </w:r>
      </w:ins>
      <w:ins w:id="1019" w:author="mario.cocino" w:date="2014-09-15T14:44:00Z">
        <w:r w:rsidRPr="00927B5B">
          <w:rPr>
            <w:rFonts w:ascii="Times New Roman" w:hAnsi="Times New Roman"/>
            <w:bCs/>
            <w:color w:val="000000"/>
            <w:kern w:val="28"/>
            <w:lang w:eastAsia="it-IT"/>
            <w:rPrChange w:id="1020"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102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22" w:author="mario.cocino" w:date="2014-09-17T13:53:00Z">
              <w:rPr>
                <w:rFonts w:ascii="Times New Roman" w:hAnsi="Times New Roman"/>
                <w:bCs/>
                <w:color w:val="000000"/>
                <w:kern w:val="28"/>
                <w:sz w:val="20"/>
                <w:szCs w:val="20"/>
                <w:lang w:eastAsia="it-IT"/>
              </w:rPr>
            </w:rPrChange>
          </w:rPr>
          <w:tab/>
        </w:r>
        <w:proofErr w:type="gramStart"/>
        <w:r w:rsidRPr="00927B5B">
          <w:rPr>
            <w:rFonts w:ascii="Times New Roman" w:hAnsi="Times New Roman"/>
            <w:bCs/>
            <w:color w:val="000000"/>
            <w:kern w:val="28"/>
            <w:lang w:eastAsia="it-IT"/>
            <w:rPrChange w:id="1023" w:author="mario.cocino" w:date="2014-09-17T13:53:00Z">
              <w:rPr>
                <w:rFonts w:ascii="Times New Roman" w:hAnsi="Times New Roman"/>
                <w:bCs/>
                <w:color w:val="000000"/>
                <w:kern w:val="28"/>
                <w:sz w:val="20"/>
                <w:szCs w:val="20"/>
                <w:lang w:eastAsia="it-IT"/>
              </w:rPr>
            </w:rPrChange>
          </w:rPr>
          <w:tab/>
        </w:r>
      </w:ins>
      <w:ins w:id="1024" w:author="mario.cocino" w:date="2014-09-17T13:39:00Z">
        <w:r w:rsidR="00611F9E" w:rsidRPr="00A01D8D">
          <w:rPr>
            <w:rFonts w:ascii="Times New Roman" w:hAnsi="Times New Roman"/>
            <w:bCs/>
            <w:color w:val="000000"/>
            <w:kern w:val="28"/>
            <w:lang w:eastAsia="it-IT"/>
          </w:rPr>
          <w:t xml:space="preserve">  </w:t>
        </w:r>
      </w:ins>
      <w:ins w:id="1025" w:author="mario.cocino" w:date="2014-09-15T14:44:00Z">
        <w:r w:rsidRPr="00927B5B">
          <w:rPr>
            <w:rFonts w:ascii="Times New Roman" w:hAnsi="Times New Roman"/>
            <w:bCs/>
            <w:color w:val="000000"/>
            <w:kern w:val="28"/>
            <w:lang w:eastAsia="it-IT"/>
            <w:rPrChange w:id="1026" w:author="mario.cocino" w:date="2014-09-17T13:53:00Z">
              <w:rPr>
                <w:rFonts w:ascii="Times New Roman" w:hAnsi="Times New Roman"/>
                <w:bCs/>
                <w:color w:val="000000"/>
                <w:kern w:val="28"/>
                <w:sz w:val="20"/>
                <w:szCs w:val="20"/>
                <w:lang w:eastAsia="it-IT"/>
              </w:rPr>
            </w:rPrChange>
          </w:rPr>
          <w:t>11</w:t>
        </w:r>
        <w:proofErr w:type="gramEnd"/>
        <w:r w:rsidRPr="00927B5B">
          <w:rPr>
            <w:rFonts w:ascii="Times New Roman" w:hAnsi="Times New Roman"/>
            <w:bCs/>
            <w:color w:val="000000"/>
            <w:kern w:val="28"/>
            <w:lang w:eastAsia="it-IT"/>
            <w:rPrChange w:id="1027" w:author="mario.cocino" w:date="2014-09-17T13:53:00Z">
              <w:rPr>
                <w:rFonts w:ascii="Times New Roman" w:hAnsi="Times New Roman"/>
                <w:bCs/>
                <w:color w:val="000000"/>
                <w:kern w:val="28"/>
                <w:sz w:val="20"/>
                <w:szCs w:val="20"/>
                <w:lang w:eastAsia="it-IT"/>
              </w:rPr>
            </w:rPrChange>
          </w:rPr>
          <w:t>,50</w:t>
        </w:r>
      </w:ins>
    </w:p>
    <w:p w:rsidR="009F7063" w:rsidRPr="00A01D8D" w:rsidRDefault="00927B5B" w:rsidP="00CA0D8F">
      <w:pPr>
        <w:widowControl w:val="0"/>
        <w:suppressAutoHyphens w:val="0"/>
        <w:rPr>
          <w:ins w:id="1028" w:author="mario.cocino" w:date="2014-09-15T14:44:00Z"/>
          <w:rFonts w:ascii="Times New Roman" w:hAnsi="Times New Roman"/>
          <w:bCs/>
          <w:color w:val="000000"/>
          <w:kern w:val="28"/>
          <w:lang w:eastAsia="it-IT"/>
          <w:rPrChange w:id="1029" w:author="mario.cocino" w:date="2014-09-17T13:53:00Z">
            <w:rPr>
              <w:ins w:id="1030" w:author="mario.cocino" w:date="2014-09-15T14:44:00Z"/>
              <w:rFonts w:ascii="Times New Roman" w:hAnsi="Times New Roman"/>
              <w:bCs/>
              <w:color w:val="000000"/>
              <w:kern w:val="28"/>
              <w:sz w:val="20"/>
              <w:szCs w:val="20"/>
              <w:lang w:eastAsia="it-IT"/>
            </w:rPr>
          </w:rPrChange>
        </w:rPr>
      </w:pPr>
      <w:proofErr w:type="spellStart"/>
      <w:ins w:id="1031" w:author="mario.cocino" w:date="2014-09-15T14:44:00Z">
        <w:r w:rsidRPr="00927B5B">
          <w:rPr>
            <w:rFonts w:ascii="Times New Roman" w:hAnsi="Times New Roman"/>
            <w:bCs/>
            <w:color w:val="000000"/>
            <w:kern w:val="28"/>
            <w:lang w:eastAsia="it-IT"/>
            <w:rPrChange w:id="1032" w:author="mario.cocino" w:date="2014-09-17T13:53:00Z">
              <w:rPr>
                <w:rFonts w:ascii="Times New Roman" w:hAnsi="Times New Roman"/>
                <w:bCs/>
                <w:color w:val="000000"/>
                <w:kern w:val="28"/>
                <w:sz w:val="20"/>
                <w:szCs w:val="20"/>
                <w:lang w:eastAsia="it-IT"/>
              </w:rPr>
            </w:rPrChange>
          </w:rPr>
          <w:t>Viognier</w:t>
        </w:r>
        <w:proofErr w:type="spellEnd"/>
        <w:r w:rsidRPr="00927B5B">
          <w:rPr>
            <w:rFonts w:ascii="Times New Roman" w:hAnsi="Times New Roman"/>
            <w:bCs/>
            <w:color w:val="000000"/>
            <w:kern w:val="28"/>
            <w:lang w:eastAsia="it-IT"/>
            <w:rPrChange w:id="1033" w:author="mario.cocino" w:date="2014-09-17T13:53:00Z">
              <w:rPr>
                <w:rFonts w:ascii="Times New Roman" w:hAnsi="Times New Roman"/>
                <w:bCs/>
                <w:color w:val="000000"/>
                <w:kern w:val="28"/>
                <w:sz w:val="20"/>
                <w:szCs w:val="20"/>
                <w:lang w:eastAsia="it-IT"/>
              </w:rPr>
            </w:rPrChange>
          </w:rPr>
          <w:t xml:space="preserve"> </w:t>
        </w:r>
        <w:r w:rsidRPr="00927B5B">
          <w:rPr>
            <w:rFonts w:ascii="Times New Roman" w:hAnsi="Times New Roman"/>
            <w:bCs/>
            <w:color w:val="000000"/>
            <w:kern w:val="28"/>
            <w:lang w:eastAsia="it-IT"/>
            <w:rPrChange w:id="1034"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35" w:author="mario.cocino" w:date="2014-09-17T13:53:00Z">
              <w:rPr>
                <w:rFonts w:ascii="Times New Roman" w:hAnsi="Times New Roman"/>
                <w:bCs/>
                <w:color w:val="000000"/>
                <w:kern w:val="28"/>
                <w:sz w:val="20"/>
                <w:szCs w:val="20"/>
                <w:lang w:eastAsia="it-IT"/>
              </w:rPr>
            </w:rPrChange>
          </w:rPr>
          <w:tab/>
        </w:r>
      </w:ins>
      <w:ins w:id="1036" w:author="mario.cocino" w:date="2014-09-17T13:39:00Z">
        <w:r w:rsidR="00611F9E" w:rsidRPr="00A01D8D">
          <w:rPr>
            <w:rFonts w:ascii="Times New Roman" w:hAnsi="Times New Roman"/>
            <w:bCs/>
            <w:color w:val="000000"/>
            <w:kern w:val="28"/>
            <w:lang w:eastAsia="it-IT"/>
          </w:rPr>
          <w:t xml:space="preserve">                </w:t>
        </w:r>
      </w:ins>
      <w:ins w:id="1037" w:author="mario.cocino" w:date="2014-09-15T14:44:00Z">
        <w:r w:rsidRPr="00927B5B">
          <w:rPr>
            <w:rFonts w:ascii="Times New Roman" w:hAnsi="Times New Roman"/>
            <w:bCs/>
            <w:color w:val="000000"/>
            <w:kern w:val="28"/>
            <w:lang w:eastAsia="it-IT"/>
            <w:rPrChange w:id="1038"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1039"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40" w:author="mario.cocino" w:date="2014-09-17T13:53:00Z">
              <w:rPr>
                <w:rFonts w:ascii="Times New Roman" w:hAnsi="Times New Roman"/>
                <w:bCs/>
                <w:color w:val="000000"/>
                <w:kern w:val="28"/>
                <w:sz w:val="20"/>
                <w:szCs w:val="20"/>
                <w:lang w:eastAsia="it-IT"/>
              </w:rPr>
            </w:rPrChange>
          </w:rPr>
          <w:tab/>
        </w:r>
        <w:proofErr w:type="gramStart"/>
        <w:r w:rsidRPr="00927B5B">
          <w:rPr>
            <w:rFonts w:ascii="Times New Roman" w:hAnsi="Times New Roman"/>
            <w:bCs/>
            <w:color w:val="000000"/>
            <w:kern w:val="28"/>
            <w:lang w:eastAsia="it-IT"/>
            <w:rPrChange w:id="1041" w:author="mario.cocino" w:date="2014-09-17T13:53:00Z">
              <w:rPr>
                <w:rFonts w:ascii="Times New Roman" w:hAnsi="Times New Roman"/>
                <w:bCs/>
                <w:color w:val="000000"/>
                <w:kern w:val="28"/>
                <w:sz w:val="20"/>
                <w:szCs w:val="20"/>
                <w:lang w:eastAsia="it-IT"/>
              </w:rPr>
            </w:rPrChange>
          </w:rPr>
          <w:tab/>
        </w:r>
      </w:ins>
      <w:ins w:id="1042" w:author="mario.cocino" w:date="2014-09-17T13:40:00Z">
        <w:r w:rsidR="00611F9E" w:rsidRPr="00A01D8D">
          <w:rPr>
            <w:rFonts w:ascii="Times New Roman" w:hAnsi="Times New Roman"/>
            <w:bCs/>
            <w:color w:val="000000"/>
            <w:kern w:val="28"/>
            <w:lang w:eastAsia="it-IT"/>
          </w:rPr>
          <w:t xml:space="preserve">  </w:t>
        </w:r>
      </w:ins>
      <w:ins w:id="1043" w:author="mario.cocino" w:date="2014-09-15T14:44:00Z">
        <w:r w:rsidRPr="00927B5B">
          <w:rPr>
            <w:rFonts w:ascii="Times New Roman" w:hAnsi="Times New Roman"/>
            <w:bCs/>
            <w:color w:val="000000"/>
            <w:kern w:val="28"/>
            <w:lang w:eastAsia="it-IT"/>
            <w:rPrChange w:id="1044" w:author="mario.cocino" w:date="2014-09-17T13:53:00Z">
              <w:rPr>
                <w:rFonts w:ascii="Times New Roman" w:hAnsi="Times New Roman"/>
                <w:bCs/>
                <w:color w:val="000000"/>
                <w:kern w:val="28"/>
                <w:sz w:val="20"/>
                <w:szCs w:val="20"/>
                <w:lang w:eastAsia="it-IT"/>
              </w:rPr>
            </w:rPrChange>
          </w:rPr>
          <w:t>11</w:t>
        </w:r>
        <w:proofErr w:type="gramEnd"/>
        <w:r w:rsidRPr="00927B5B">
          <w:rPr>
            <w:rFonts w:ascii="Times New Roman" w:hAnsi="Times New Roman"/>
            <w:bCs/>
            <w:color w:val="000000"/>
            <w:kern w:val="28"/>
            <w:lang w:eastAsia="it-IT"/>
            <w:rPrChange w:id="1045" w:author="mario.cocino" w:date="2014-09-17T13:53:00Z">
              <w:rPr>
                <w:rFonts w:ascii="Times New Roman" w:hAnsi="Times New Roman"/>
                <w:bCs/>
                <w:color w:val="000000"/>
                <w:kern w:val="28"/>
                <w:sz w:val="20"/>
                <w:szCs w:val="20"/>
                <w:lang w:eastAsia="it-IT"/>
              </w:rPr>
            </w:rPrChange>
          </w:rPr>
          <w:t>,50</w:t>
        </w:r>
      </w:ins>
    </w:p>
    <w:p w:rsidR="009F7063" w:rsidRPr="00A01D8D" w:rsidRDefault="00927B5B" w:rsidP="00CA0D8F">
      <w:pPr>
        <w:widowControl w:val="0"/>
        <w:suppressAutoHyphens w:val="0"/>
        <w:rPr>
          <w:ins w:id="1046" w:author="mario.cocino" w:date="2014-09-15T14:44:00Z"/>
          <w:rFonts w:ascii="Times New Roman" w:hAnsi="Times New Roman"/>
          <w:bCs/>
          <w:color w:val="000000"/>
          <w:kern w:val="28"/>
          <w:lang w:eastAsia="it-IT"/>
          <w:rPrChange w:id="1047" w:author="mario.cocino" w:date="2014-09-17T13:53:00Z">
            <w:rPr>
              <w:ins w:id="1048" w:author="mario.cocino" w:date="2014-09-15T14:44:00Z"/>
              <w:rFonts w:ascii="Times New Roman" w:hAnsi="Times New Roman"/>
              <w:bCs/>
              <w:color w:val="000000"/>
              <w:kern w:val="28"/>
              <w:sz w:val="20"/>
              <w:szCs w:val="20"/>
              <w:lang w:eastAsia="it-IT"/>
            </w:rPr>
          </w:rPrChange>
        </w:rPr>
      </w:pPr>
      <w:ins w:id="1049" w:author="mario.cocino" w:date="2014-09-15T14:44:00Z">
        <w:r w:rsidRPr="00927B5B">
          <w:rPr>
            <w:rFonts w:ascii="Times New Roman" w:hAnsi="Times New Roman"/>
            <w:bCs/>
            <w:color w:val="000000"/>
            <w:kern w:val="28"/>
            <w:lang w:eastAsia="it-IT"/>
            <w:rPrChange w:id="1050" w:author="mario.cocino" w:date="2014-09-17T13:53:00Z">
              <w:rPr>
                <w:rFonts w:ascii="Times New Roman" w:hAnsi="Times New Roman"/>
                <w:bCs/>
                <w:color w:val="000000"/>
                <w:kern w:val="28"/>
                <w:sz w:val="20"/>
                <w:szCs w:val="20"/>
                <w:lang w:eastAsia="it-IT"/>
              </w:rPr>
            </w:rPrChange>
          </w:rPr>
          <w:t xml:space="preserve">Sauvignon </w:t>
        </w:r>
        <w:r w:rsidRPr="00927B5B">
          <w:rPr>
            <w:rFonts w:ascii="Times New Roman" w:hAnsi="Times New Roman"/>
            <w:bCs/>
            <w:color w:val="000000"/>
            <w:kern w:val="28"/>
            <w:lang w:eastAsia="it-IT"/>
            <w:rPrChange w:id="105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52" w:author="mario.cocino" w:date="2014-09-17T13:53:00Z">
              <w:rPr>
                <w:rFonts w:ascii="Times New Roman" w:hAnsi="Times New Roman"/>
                <w:bCs/>
                <w:color w:val="000000"/>
                <w:kern w:val="28"/>
                <w:sz w:val="20"/>
                <w:szCs w:val="20"/>
                <w:lang w:eastAsia="it-IT"/>
              </w:rPr>
            </w:rPrChange>
          </w:rPr>
          <w:tab/>
        </w:r>
      </w:ins>
      <w:ins w:id="1053" w:author="mario.cocino" w:date="2014-09-17T13:40:00Z">
        <w:r w:rsidR="00611F9E" w:rsidRPr="00A01D8D">
          <w:rPr>
            <w:rFonts w:ascii="Times New Roman" w:hAnsi="Times New Roman"/>
            <w:bCs/>
            <w:color w:val="000000"/>
            <w:kern w:val="28"/>
            <w:lang w:eastAsia="it-IT"/>
          </w:rPr>
          <w:t xml:space="preserve">                </w:t>
        </w:r>
      </w:ins>
      <w:ins w:id="1054" w:author="mario.cocino" w:date="2014-09-15T14:44:00Z">
        <w:r w:rsidRPr="00927B5B">
          <w:rPr>
            <w:rFonts w:ascii="Times New Roman" w:hAnsi="Times New Roman"/>
            <w:bCs/>
            <w:color w:val="000000"/>
            <w:kern w:val="28"/>
            <w:lang w:eastAsia="it-IT"/>
            <w:rPrChange w:id="1055" w:author="mario.cocino" w:date="2014-09-17T13:53:00Z">
              <w:rPr>
                <w:rFonts w:ascii="Times New Roman" w:hAnsi="Times New Roman"/>
                <w:bCs/>
                <w:color w:val="000000"/>
                <w:kern w:val="28"/>
                <w:sz w:val="20"/>
                <w:szCs w:val="20"/>
                <w:lang w:eastAsia="it-IT"/>
              </w:rPr>
            </w:rPrChange>
          </w:rPr>
          <w:t xml:space="preserve">11 </w:t>
        </w:r>
        <w:r w:rsidRPr="00927B5B">
          <w:rPr>
            <w:rFonts w:ascii="Times New Roman" w:hAnsi="Times New Roman"/>
            <w:bCs/>
            <w:color w:val="000000"/>
            <w:kern w:val="28"/>
            <w:lang w:eastAsia="it-IT"/>
            <w:rPrChange w:id="105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57" w:author="mario.cocino" w:date="2014-09-17T13:53:00Z">
              <w:rPr>
                <w:rFonts w:ascii="Times New Roman" w:hAnsi="Times New Roman"/>
                <w:bCs/>
                <w:color w:val="000000"/>
                <w:kern w:val="28"/>
                <w:sz w:val="20"/>
                <w:szCs w:val="20"/>
                <w:lang w:eastAsia="it-IT"/>
              </w:rPr>
            </w:rPrChange>
          </w:rPr>
          <w:tab/>
        </w:r>
        <w:proofErr w:type="gramStart"/>
        <w:r w:rsidRPr="00927B5B">
          <w:rPr>
            <w:rFonts w:ascii="Times New Roman" w:hAnsi="Times New Roman"/>
            <w:bCs/>
            <w:color w:val="000000"/>
            <w:kern w:val="28"/>
            <w:lang w:eastAsia="it-IT"/>
            <w:rPrChange w:id="1058" w:author="mario.cocino" w:date="2014-09-17T13:53:00Z">
              <w:rPr>
                <w:rFonts w:ascii="Times New Roman" w:hAnsi="Times New Roman"/>
                <w:bCs/>
                <w:color w:val="000000"/>
                <w:kern w:val="28"/>
                <w:sz w:val="20"/>
                <w:szCs w:val="20"/>
                <w:lang w:eastAsia="it-IT"/>
              </w:rPr>
            </w:rPrChange>
          </w:rPr>
          <w:tab/>
        </w:r>
      </w:ins>
      <w:ins w:id="1059" w:author="mario.cocino" w:date="2014-09-17T13:40:00Z">
        <w:r w:rsidR="00611F9E" w:rsidRPr="00A01D8D">
          <w:rPr>
            <w:rFonts w:ascii="Times New Roman" w:hAnsi="Times New Roman"/>
            <w:bCs/>
            <w:color w:val="000000"/>
            <w:kern w:val="28"/>
            <w:lang w:eastAsia="it-IT"/>
          </w:rPr>
          <w:t xml:space="preserve">  </w:t>
        </w:r>
      </w:ins>
      <w:ins w:id="1060" w:author="mario.cocino" w:date="2014-09-15T14:44:00Z">
        <w:r w:rsidRPr="00927B5B">
          <w:rPr>
            <w:rFonts w:ascii="Times New Roman" w:hAnsi="Times New Roman"/>
            <w:bCs/>
            <w:color w:val="000000"/>
            <w:kern w:val="28"/>
            <w:lang w:eastAsia="it-IT"/>
            <w:rPrChange w:id="1061" w:author="mario.cocino" w:date="2014-09-17T13:53:00Z">
              <w:rPr>
                <w:rFonts w:ascii="Times New Roman" w:hAnsi="Times New Roman"/>
                <w:bCs/>
                <w:color w:val="000000"/>
                <w:kern w:val="28"/>
                <w:sz w:val="20"/>
                <w:szCs w:val="20"/>
                <w:lang w:eastAsia="it-IT"/>
              </w:rPr>
            </w:rPrChange>
          </w:rPr>
          <w:t>10</w:t>
        </w:r>
        <w:proofErr w:type="gramEnd"/>
        <w:r w:rsidRPr="00927B5B">
          <w:rPr>
            <w:rFonts w:ascii="Times New Roman" w:hAnsi="Times New Roman"/>
            <w:bCs/>
            <w:color w:val="000000"/>
            <w:kern w:val="28"/>
            <w:lang w:eastAsia="it-IT"/>
            <w:rPrChange w:id="1062" w:author="mario.cocino" w:date="2014-09-17T13:53:00Z">
              <w:rPr>
                <w:rFonts w:ascii="Times New Roman" w:hAnsi="Times New Roman"/>
                <w:bCs/>
                <w:color w:val="000000"/>
                <w:kern w:val="28"/>
                <w:sz w:val="20"/>
                <w:szCs w:val="20"/>
                <w:lang w:eastAsia="it-IT"/>
              </w:rPr>
            </w:rPrChange>
          </w:rPr>
          <w:t>,50</w:t>
        </w:r>
      </w:ins>
    </w:p>
    <w:p w:rsidR="009F7063" w:rsidRPr="00A01D8D" w:rsidRDefault="00927B5B" w:rsidP="00CA0D8F">
      <w:pPr>
        <w:widowControl w:val="0"/>
        <w:suppressAutoHyphens w:val="0"/>
        <w:rPr>
          <w:ins w:id="1063" w:author="mario.cocino" w:date="2014-09-15T14:44:00Z"/>
          <w:rFonts w:ascii="Times New Roman" w:hAnsi="Times New Roman"/>
          <w:bCs/>
          <w:color w:val="000000"/>
          <w:kern w:val="28"/>
          <w:lang w:eastAsia="it-IT"/>
          <w:rPrChange w:id="1064" w:author="mario.cocino" w:date="2014-09-17T13:53:00Z">
            <w:rPr>
              <w:ins w:id="1065" w:author="mario.cocino" w:date="2014-09-15T14:44:00Z"/>
              <w:rFonts w:ascii="Times New Roman" w:hAnsi="Times New Roman"/>
              <w:bCs/>
              <w:color w:val="000000"/>
              <w:kern w:val="28"/>
              <w:sz w:val="20"/>
              <w:szCs w:val="20"/>
              <w:lang w:eastAsia="it-IT"/>
            </w:rPr>
          </w:rPrChange>
        </w:rPr>
      </w:pPr>
      <w:ins w:id="1066" w:author="mario.cocino" w:date="2014-09-15T14:44:00Z">
        <w:r w:rsidRPr="00927B5B">
          <w:rPr>
            <w:rFonts w:ascii="Times New Roman" w:hAnsi="Times New Roman"/>
            <w:bCs/>
            <w:color w:val="000000"/>
            <w:kern w:val="28"/>
            <w:lang w:eastAsia="it-IT"/>
            <w:rPrChange w:id="1067" w:author="mario.cocino" w:date="2014-09-17T13:53:00Z">
              <w:rPr>
                <w:rFonts w:ascii="Times New Roman" w:hAnsi="Times New Roman"/>
                <w:bCs/>
                <w:color w:val="000000"/>
                <w:kern w:val="28"/>
                <w:sz w:val="20"/>
                <w:szCs w:val="20"/>
                <w:lang w:eastAsia="it-IT"/>
              </w:rPr>
            </w:rPrChange>
          </w:rPr>
          <w:t xml:space="preserve">Pinot Grigio </w:t>
        </w:r>
        <w:r w:rsidRPr="00927B5B">
          <w:rPr>
            <w:rFonts w:ascii="Times New Roman" w:hAnsi="Times New Roman"/>
            <w:bCs/>
            <w:color w:val="000000"/>
            <w:kern w:val="28"/>
            <w:lang w:eastAsia="it-IT"/>
            <w:rPrChange w:id="106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69" w:author="mario.cocino" w:date="2014-09-17T13:53:00Z">
              <w:rPr>
                <w:rFonts w:ascii="Times New Roman" w:hAnsi="Times New Roman"/>
                <w:bCs/>
                <w:color w:val="000000"/>
                <w:kern w:val="28"/>
                <w:sz w:val="20"/>
                <w:szCs w:val="20"/>
                <w:lang w:eastAsia="it-IT"/>
              </w:rPr>
            </w:rPrChange>
          </w:rPr>
          <w:tab/>
        </w:r>
      </w:ins>
      <w:ins w:id="1070" w:author="mario.cocino" w:date="2014-09-17T13:40:00Z">
        <w:r w:rsidR="00611F9E" w:rsidRPr="00A01D8D">
          <w:rPr>
            <w:rFonts w:ascii="Times New Roman" w:hAnsi="Times New Roman"/>
            <w:bCs/>
            <w:color w:val="000000"/>
            <w:kern w:val="28"/>
            <w:lang w:eastAsia="it-IT"/>
          </w:rPr>
          <w:t xml:space="preserve">                 </w:t>
        </w:r>
      </w:ins>
      <w:ins w:id="1071" w:author="mario.cocino" w:date="2014-09-15T14:44:00Z">
        <w:r w:rsidRPr="00927B5B">
          <w:rPr>
            <w:rFonts w:ascii="Times New Roman" w:hAnsi="Times New Roman"/>
            <w:bCs/>
            <w:color w:val="000000"/>
            <w:kern w:val="28"/>
            <w:lang w:eastAsia="it-IT"/>
            <w:rPrChange w:id="1072" w:author="mario.cocino" w:date="2014-09-17T13:53:00Z">
              <w:rPr>
                <w:rFonts w:ascii="Times New Roman" w:hAnsi="Times New Roman"/>
                <w:bCs/>
                <w:color w:val="000000"/>
                <w:kern w:val="28"/>
                <w:sz w:val="20"/>
                <w:szCs w:val="20"/>
                <w:lang w:eastAsia="it-IT"/>
              </w:rPr>
            </w:rPrChange>
          </w:rPr>
          <w:t xml:space="preserve">11 </w:t>
        </w:r>
        <w:r w:rsidRPr="00927B5B">
          <w:rPr>
            <w:rFonts w:ascii="Times New Roman" w:hAnsi="Times New Roman"/>
            <w:bCs/>
            <w:color w:val="000000"/>
            <w:kern w:val="28"/>
            <w:lang w:eastAsia="it-IT"/>
            <w:rPrChange w:id="1073"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74" w:author="mario.cocino" w:date="2014-09-17T13:53:00Z">
              <w:rPr>
                <w:rFonts w:ascii="Times New Roman" w:hAnsi="Times New Roman"/>
                <w:bCs/>
                <w:color w:val="000000"/>
                <w:kern w:val="28"/>
                <w:sz w:val="20"/>
                <w:szCs w:val="20"/>
                <w:lang w:eastAsia="it-IT"/>
              </w:rPr>
            </w:rPrChange>
          </w:rPr>
          <w:tab/>
        </w:r>
        <w:proofErr w:type="gramStart"/>
        <w:r w:rsidRPr="00927B5B">
          <w:rPr>
            <w:rFonts w:ascii="Times New Roman" w:hAnsi="Times New Roman"/>
            <w:bCs/>
            <w:color w:val="000000"/>
            <w:kern w:val="28"/>
            <w:lang w:eastAsia="it-IT"/>
            <w:rPrChange w:id="1075" w:author="mario.cocino" w:date="2014-09-17T13:53:00Z">
              <w:rPr>
                <w:rFonts w:ascii="Times New Roman" w:hAnsi="Times New Roman"/>
                <w:bCs/>
                <w:color w:val="000000"/>
                <w:kern w:val="28"/>
                <w:sz w:val="20"/>
                <w:szCs w:val="20"/>
                <w:lang w:eastAsia="it-IT"/>
              </w:rPr>
            </w:rPrChange>
          </w:rPr>
          <w:tab/>
        </w:r>
      </w:ins>
      <w:ins w:id="1076" w:author="mario.cocino" w:date="2014-09-17T13:40:00Z">
        <w:r w:rsidR="00611F9E" w:rsidRPr="00A01D8D">
          <w:rPr>
            <w:rFonts w:ascii="Times New Roman" w:hAnsi="Times New Roman"/>
            <w:bCs/>
            <w:color w:val="000000"/>
            <w:kern w:val="28"/>
            <w:lang w:eastAsia="it-IT"/>
          </w:rPr>
          <w:t xml:space="preserve">  </w:t>
        </w:r>
      </w:ins>
      <w:ins w:id="1077" w:author="mario.cocino" w:date="2014-09-15T14:44:00Z">
        <w:r w:rsidRPr="00927B5B">
          <w:rPr>
            <w:rFonts w:ascii="Times New Roman" w:hAnsi="Times New Roman"/>
            <w:bCs/>
            <w:color w:val="000000"/>
            <w:kern w:val="28"/>
            <w:lang w:eastAsia="it-IT"/>
            <w:rPrChange w:id="1078" w:author="mario.cocino" w:date="2014-09-17T13:53:00Z">
              <w:rPr>
                <w:rFonts w:ascii="Times New Roman" w:hAnsi="Times New Roman"/>
                <w:bCs/>
                <w:color w:val="000000"/>
                <w:kern w:val="28"/>
                <w:sz w:val="20"/>
                <w:szCs w:val="20"/>
                <w:lang w:eastAsia="it-IT"/>
              </w:rPr>
            </w:rPrChange>
          </w:rPr>
          <w:t>11</w:t>
        </w:r>
        <w:proofErr w:type="gramEnd"/>
        <w:r w:rsidRPr="00927B5B">
          <w:rPr>
            <w:rFonts w:ascii="Times New Roman" w:hAnsi="Times New Roman"/>
            <w:bCs/>
            <w:color w:val="000000"/>
            <w:kern w:val="28"/>
            <w:lang w:eastAsia="it-IT"/>
            <w:rPrChange w:id="1079" w:author="mario.cocino" w:date="2014-09-17T13:53:00Z">
              <w:rPr>
                <w:rFonts w:ascii="Times New Roman" w:hAnsi="Times New Roman"/>
                <w:bCs/>
                <w:color w:val="000000"/>
                <w:kern w:val="28"/>
                <w:sz w:val="20"/>
                <w:szCs w:val="20"/>
                <w:lang w:eastAsia="it-IT"/>
              </w:rPr>
            </w:rPrChange>
          </w:rPr>
          <w:t>,50</w:t>
        </w:r>
      </w:ins>
    </w:p>
    <w:p w:rsidR="009F7063" w:rsidRPr="00A01D8D" w:rsidRDefault="00927B5B" w:rsidP="00CA0D8F">
      <w:pPr>
        <w:widowControl w:val="0"/>
        <w:suppressAutoHyphens w:val="0"/>
        <w:rPr>
          <w:ins w:id="1080" w:author="mario.cocino" w:date="2014-09-15T14:44:00Z"/>
          <w:rFonts w:ascii="Times New Roman" w:hAnsi="Times New Roman"/>
          <w:bCs/>
          <w:color w:val="000000"/>
          <w:kern w:val="28"/>
          <w:lang w:eastAsia="it-IT"/>
          <w:rPrChange w:id="1081" w:author="mario.cocino" w:date="2014-09-17T13:53:00Z">
            <w:rPr>
              <w:ins w:id="1082" w:author="mario.cocino" w:date="2014-09-15T14:44:00Z"/>
              <w:rFonts w:ascii="Times New Roman" w:hAnsi="Times New Roman"/>
              <w:bCs/>
              <w:color w:val="000000"/>
              <w:kern w:val="28"/>
              <w:sz w:val="20"/>
              <w:szCs w:val="20"/>
              <w:lang w:eastAsia="it-IT"/>
            </w:rPr>
          </w:rPrChange>
        </w:rPr>
      </w:pPr>
      <w:ins w:id="1083" w:author="mario.cocino" w:date="2014-09-15T14:44:00Z">
        <w:r w:rsidRPr="00927B5B">
          <w:rPr>
            <w:rFonts w:ascii="Times New Roman" w:hAnsi="Times New Roman"/>
            <w:bCs/>
            <w:color w:val="000000"/>
            <w:kern w:val="28"/>
            <w:lang w:eastAsia="it-IT"/>
            <w:rPrChange w:id="1084" w:author="mario.cocino" w:date="2014-09-17T13:53:00Z">
              <w:rPr>
                <w:rFonts w:ascii="Times New Roman" w:hAnsi="Times New Roman"/>
                <w:bCs/>
                <w:color w:val="000000"/>
                <w:kern w:val="28"/>
                <w:sz w:val="20"/>
                <w:szCs w:val="20"/>
                <w:lang w:eastAsia="it-IT"/>
              </w:rPr>
            </w:rPrChange>
          </w:rPr>
          <w:t>Vermentino</w:t>
        </w:r>
        <w:r w:rsidRPr="00927B5B">
          <w:rPr>
            <w:rFonts w:ascii="Times New Roman" w:hAnsi="Times New Roman"/>
            <w:bCs/>
            <w:color w:val="000000"/>
            <w:kern w:val="28"/>
            <w:lang w:eastAsia="it-IT"/>
            <w:rPrChange w:id="1085"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86" w:author="mario.cocino" w:date="2014-09-17T13:53:00Z">
              <w:rPr>
                <w:rFonts w:ascii="Times New Roman" w:hAnsi="Times New Roman"/>
                <w:bCs/>
                <w:color w:val="000000"/>
                <w:kern w:val="28"/>
                <w:sz w:val="20"/>
                <w:szCs w:val="20"/>
                <w:lang w:eastAsia="it-IT"/>
              </w:rPr>
            </w:rPrChange>
          </w:rPr>
          <w:tab/>
        </w:r>
      </w:ins>
      <w:ins w:id="1087" w:author="mario.cocino" w:date="2014-09-17T13:40:00Z">
        <w:r w:rsidR="00611F9E" w:rsidRPr="00A01D8D">
          <w:rPr>
            <w:rFonts w:ascii="Times New Roman" w:hAnsi="Times New Roman"/>
            <w:bCs/>
            <w:color w:val="000000"/>
            <w:kern w:val="28"/>
            <w:lang w:eastAsia="it-IT"/>
          </w:rPr>
          <w:t xml:space="preserve">                 </w:t>
        </w:r>
      </w:ins>
      <w:ins w:id="1088" w:author="mario.cocino" w:date="2014-09-15T14:44:00Z">
        <w:r w:rsidRPr="00927B5B">
          <w:rPr>
            <w:rFonts w:ascii="Times New Roman" w:hAnsi="Times New Roman"/>
            <w:bCs/>
            <w:color w:val="000000"/>
            <w:kern w:val="28"/>
            <w:lang w:eastAsia="it-IT"/>
            <w:rPrChange w:id="1089" w:author="mario.cocino" w:date="2014-09-17T13:53:00Z">
              <w:rPr>
                <w:rFonts w:ascii="Times New Roman" w:hAnsi="Times New Roman"/>
                <w:bCs/>
                <w:color w:val="000000"/>
                <w:kern w:val="28"/>
                <w:sz w:val="20"/>
                <w:szCs w:val="20"/>
                <w:lang w:eastAsia="it-IT"/>
              </w:rPr>
            </w:rPrChange>
          </w:rPr>
          <w:t>12</w:t>
        </w:r>
        <w:r w:rsidRPr="00927B5B">
          <w:rPr>
            <w:rFonts w:ascii="Times New Roman" w:hAnsi="Times New Roman"/>
            <w:bCs/>
            <w:color w:val="000000"/>
            <w:kern w:val="28"/>
            <w:lang w:eastAsia="it-IT"/>
            <w:rPrChange w:id="1090"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091" w:author="mario.cocino" w:date="2014-09-17T13:53:00Z">
              <w:rPr>
                <w:rFonts w:ascii="Times New Roman" w:hAnsi="Times New Roman"/>
                <w:bCs/>
                <w:color w:val="000000"/>
                <w:kern w:val="28"/>
                <w:sz w:val="20"/>
                <w:szCs w:val="20"/>
                <w:lang w:eastAsia="it-IT"/>
              </w:rPr>
            </w:rPrChange>
          </w:rPr>
          <w:tab/>
        </w:r>
        <w:proofErr w:type="gramStart"/>
        <w:r w:rsidRPr="00927B5B">
          <w:rPr>
            <w:rFonts w:ascii="Times New Roman" w:hAnsi="Times New Roman"/>
            <w:bCs/>
            <w:color w:val="000000"/>
            <w:kern w:val="28"/>
            <w:lang w:eastAsia="it-IT"/>
            <w:rPrChange w:id="1092" w:author="mario.cocino" w:date="2014-09-17T13:53:00Z">
              <w:rPr>
                <w:rFonts w:ascii="Times New Roman" w:hAnsi="Times New Roman"/>
                <w:bCs/>
                <w:color w:val="000000"/>
                <w:kern w:val="28"/>
                <w:sz w:val="20"/>
                <w:szCs w:val="20"/>
                <w:lang w:eastAsia="it-IT"/>
              </w:rPr>
            </w:rPrChange>
          </w:rPr>
          <w:tab/>
        </w:r>
      </w:ins>
      <w:ins w:id="1093" w:author="mario.cocino" w:date="2014-09-17T13:40:00Z">
        <w:r w:rsidR="00611F9E" w:rsidRPr="00A01D8D">
          <w:rPr>
            <w:rFonts w:ascii="Times New Roman" w:hAnsi="Times New Roman"/>
            <w:bCs/>
            <w:color w:val="000000"/>
            <w:kern w:val="28"/>
            <w:lang w:eastAsia="it-IT"/>
          </w:rPr>
          <w:t xml:space="preserve">  </w:t>
        </w:r>
      </w:ins>
      <w:ins w:id="1094" w:author="mario.cocino" w:date="2014-09-15T14:44:00Z">
        <w:r w:rsidRPr="00927B5B">
          <w:rPr>
            <w:rFonts w:ascii="Times New Roman" w:hAnsi="Times New Roman"/>
            <w:bCs/>
            <w:color w:val="000000"/>
            <w:kern w:val="28"/>
            <w:lang w:eastAsia="it-IT"/>
            <w:rPrChange w:id="1095" w:author="mario.cocino" w:date="2014-09-17T13:53:00Z">
              <w:rPr>
                <w:rFonts w:ascii="Times New Roman" w:hAnsi="Times New Roman"/>
                <w:bCs/>
                <w:color w:val="000000"/>
                <w:kern w:val="28"/>
                <w:sz w:val="20"/>
                <w:szCs w:val="20"/>
                <w:lang w:eastAsia="it-IT"/>
              </w:rPr>
            </w:rPrChange>
          </w:rPr>
          <w:t>11</w:t>
        </w:r>
        <w:proofErr w:type="gramEnd"/>
        <w:r w:rsidRPr="00927B5B">
          <w:rPr>
            <w:rFonts w:ascii="Times New Roman" w:hAnsi="Times New Roman"/>
            <w:bCs/>
            <w:color w:val="000000"/>
            <w:kern w:val="28"/>
            <w:lang w:eastAsia="it-IT"/>
            <w:rPrChange w:id="1096" w:author="mario.cocino" w:date="2014-09-17T13:53:00Z">
              <w:rPr>
                <w:rFonts w:ascii="Times New Roman" w:hAnsi="Times New Roman"/>
                <w:bCs/>
                <w:color w:val="000000"/>
                <w:kern w:val="28"/>
                <w:sz w:val="20"/>
                <w:szCs w:val="20"/>
                <w:lang w:eastAsia="it-IT"/>
              </w:rPr>
            </w:rPrChange>
          </w:rPr>
          <w:t>,50</w:t>
        </w:r>
      </w:ins>
    </w:p>
    <w:p w:rsidR="009F7063" w:rsidRPr="00A01D8D" w:rsidRDefault="00927B5B" w:rsidP="00CA0D8F">
      <w:pPr>
        <w:widowControl w:val="0"/>
        <w:suppressAutoHyphens w:val="0"/>
        <w:rPr>
          <w:ins w:id="1097" w:author="mario.cocino" w:date="2014-09-15T14:44:00Z"/>
          <w:rFonts w:ascii="Times New Roman" w:hAnsi="Times New Roman"/>
          <w:bCs/>
          <w:color w:val="000000"/>
          <w:kern w:val="28"/>
          <w:lang w:eastAsia="it-IT"/>
          <w:rPrChange w:id="1098" w:author="mario.cocino" w:date="2014-09-17T13:53:00Z">
            <w:rPr>
              <w:ins w:id="1099" w:author="mario.cocino" w:date="2014-09-15T14:44:00Z"/>
              <w:rFonts w:ascii="Times New Roman" w:hAnsi="Times New Roman"/>
              <w:bCs/>
              <w:color w:val="000000"/>
              <w:kern w:val="28"/>
              <w:sz w:val="20"/>
              <w:szCs w:val="20"/>
              <w:lang w:eastAsia="it-IT"/>
            </w:rPr>
          </w:rPrChange>
        </w:rPr>
      </w:pPr>
      <w:proofErr w:type="spellStart"/>
      <w:ins w:id="1100" w:author="mario.cocino" w:date="2014-09-15T14:44:00Z">
        <w:r w:rsidRPr="00927B5B">
          <w:rPr>
            <w:rFonts w:ascii="Times New Roman" w:hAnsi="Times New Roman"/>
            <w:bCs/>
            <w:color w:val="000000"/>
            <w:kern w:val="28"/>
            <w:lang w:eastAsia="it-IT"/>
            <w:rPrChange w:id="1101" w:author="mario.cocino" w:date="2014-09-17T13:53:00Z">
              <w:rPr>
                <w:rFonts w:ascii="Times New Roman" w:hAnsi="Times New Roman"/>
                <w:bCs/>
                <w:color w:val="000000"/>
                <w:kern w:val="28"/>
                <w:sz w:val="20"/>
                <w:szCs w:val="20"/>
                <w:lang w:eastAsia="it-IT"/>
              </w:rPr>
            </w:rPrChange>
          </w:rPr>
          <w:t>Chenin</w:t>
        </w:r>
        <w:proofErr w:type="spellEnd"/>
        <w:r w:rsidRPr="00927B5B">
          <w:rPr>
            <w:rFonts w:ascii="Times New Roman" w:hAnsi="Times New Roman"/>
            <w:bCs/>
            <w:color w:val="000000"/>
            <w:kern w:val="28"/>
            <w:lang w:eastAsia="it-IT"/>
            <w:rPrChange w:id="1102" w:author="mario.cocino" w:date="2014-09-17T13:53:00Z">
              <w:rPr>
                <w:rFonts w:ascii="Times New Roman" w:hAnsi="Times New Roman"/>
                <w:bCs/>
                <w:color w:val="000000"/>
                <w:kern w:val="28"/>
                <w:sz w:val="20"/>
                <w:szCs w:val="20"/>
                <w:lang w:eastAsia="it-IT"/>
              </w:rPr>
            </w:rPrChange>
          </w:rPr>
          <w:t xml:space="preserve"> </w:t>
        </w:r>
        <w:proofErr w:type="spellStart"/>
        <w:r w:rsidRPr="00927B5B">
          <w:rPr>
            <w:rFonts w:ascii="Times New Roman" w:hAnsi="Times New Roman"/>
            <w:bCs/>
            <w:color w:val="000000"/>
            <w:kern w:val="28"/>
            <w:lang w:eastAsia="it-IT"/>
            <w:rPrChange w:id="1103" w:author="mario.cocino" w:date="2014-09-17T13:53:00Z">
              <w:rPr>
                <w:rFonts w:ascii="Times New Roman" w:hAnsi="Times New Roman"/>
                <w:bCs/>
                <w:color w:val="000000"/>
                <w:kern w:val="28"/>
                <w:sz w:val="20"/>
                <w:szCs w:val="20"/>
                <w:lang w:eastAsia="it-IT"/>
              </w:rPr>
            </w:rPrChange>
          </w:rPr>
          <w:t>Blanc</w:t>
        </w:r>
        <w:proofErr w:type="spellEnd"/>
        <w:r w:rsidRPr="00927B5B">
          <w:rPr>
            <w:rFonts w:ascii="Times New Roman" w:hAnsi="Times New Roman"/>
            <w:bCs/>
            <w:color w:val="000000"/>
            <w:kern w:val="28"/>
            <w:lang w:eastAsia="it-IT"/>
            <w:rPrChange w:id="1104"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05" w:author="mario.cocino" w:date="2014-09-17T13:53:00Z">
              <w:rPr>
                <w:rFonts w:ascii="Times New Roman" w:hAnsi="Times New Roman"/>
                <w:bCs/>
                <w:color w:val="000000"/>
                <w:kern w:val="28"/>
                <w:sz w:val="20"/>
                <w:szCs w:val="20"/>
                <w:lang w:eastAsia="it-IT"/>
              </w:rPr>
            </w:rPrChange>
          </w:rPr>
          <w:tab/>
        </w:r>
      </w:ins>
      <w:ins w:id="1106" w:author="mario.cocino" w:date="2014-09-17T13:40:00Z">
        <w:r w:rsidR="00611F9E" w:rsidRPr="00A01D8D">
          <w:rPr>
            <w:rFonts w:ascii="Times New Roman" w:hAnsi="Times New Roman"/>
            <w:bCs/>
            <w:color w:val="000000"/>
            <w:kern w:val="28"/>
            <w:lang w:eastAsia="it-IT"/>
          </w:rPr>
          <w:t xml:space="preserve">                 </w:t>
        </w:r>
      </w:ins>
      <w:ins w:id="1107" w:author="mario.cocino" w:date="2014-09-15T14:44:00Z">
        <w:r w:rsidRPr="00927B5B">
          <w:rPr>
            <w:rFonts w:ascii="Times New Roman" w:hAnsi="Times New Roman"/>
            <w:bCs/>
            <w:color w:val="000000"/>
            <w:kern w:val="28"/>
            <w:lang w:eastAsia="it-IT"/>
            <w:rPrChange w:id="1108" w:author="mario.cocino" w:date="2014-09-17T13:53:00Z">
              <w:rPr>
                <w:rFonts w:ascii="Times New Roman" w:hAnsi="Times New Roman"/>
                <w:bCs/>
                <w:color w:val="000000"/>
                <w:kern w:val="28"/>
                <w:sz w:val="20"/>
                <w:szCs w:val="20"/>
                <w:lang w:eastAsia="it-IT"/>
              </w:rPr>
            </w:rPrChange>
          </w:rPr>
          <w:t>12</w:t>
        </w:r>
        <w:r w:rsidRPr="00927B5B">
          <w:rPr>
            <w:rFonts w:ascii="Times New Roman" w:hAnsi="Times New Roman"/>
            <w:bCs/>
            <w:color w:val="000000"/>
            <w:kern w:val="28"/>
            <w:lang w:eastAsia="it-IT"/>
            <w:rPrChange w:id="1109"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10" w:author="mario.cocino" w:date="2014-09-17T13:53:00Z">
              <w:rPr>
                <w:rFonts w:ascii="Times New Roman" w:hAnsi="Times New Roman"/>
                <w:bCs/>
                <w:color w:val="000000"/>
                <w:kern w:val="28"/>
                <w:sz w:val="20"/>
                <w:szCs w:val="20"/>
                <w:lang w:eastAsia="it-IT"/>
              </w:rPr>
            </w:rPrChange>
          </w:rPr>
          <w:tab/>
        </w:r>
        <w:proofErr w:type="gramStart"/>
        <w:r w:rsidRPr="00927B5B">
          <w:rPr>
            <w:rFonts w:ascii="Times New Roman" w:hAnsi="Times New Roman"/>
            <w:bCs/>
            <w:color w:val="000000"/>
            <w:kern w:val="28"/>
            <w:lang w:eastAsia="it-IT"/>
            <w:rPrChange w:id="1111" w:author="mario.cocino" w:date="2014-09-17T13:53:00Z">
              <w:rPr>
                <w:rFonts w:ascii="Times New Roman" w:hAnsi="Times New Roman"/>
                <w:bCs/>
                <w:color w:val="000000"/>
                <w:kern w:val="28"/>
                <w:sz w:val="20"/>
                <w:szCs w:val="20"/>
                <w:lang w:eastAsia="it-IT"/>
              </w:rPr>
            </w:rPrChange>
          </w:rPr>
          <w:tab/>
        </w:r>
      </w:ins>
      <w:ins w:id="1112" w:author="mario.cocino" w:date="2014-09-17T13:40:00Z">
        <w:r w:rsidR="00611F9E" w:rsidRPr="00A01D8D">
          <w:rPr>
            <w:rFonts w:ascii="Times New Roman" w:hAnsi="Times New Roman"/>
            <w:bCs/>
            <w:color w:val="000000"/>
            <w:kern w:val="28"/>
            <w:lang w:eastAsia="it-IT"/>
          </w:rPr>
          <w:t xml:space="preserve">  </w:t>
        </w:r>
      </w:ins>
      <w:ins w:id="1113" w:author="mario.cocino" w:date="2014-09-15T14:44:00Z">
        <w:r w:rsidRPr="00927B5B">
          <w:rPr>
            <w:rFonts w:ascii="Times New Roman" w:hAnsi="Times New Roman"/>
            <w:bCs/>
            <w:color w:val="000000"/>
            <w:kern w:val="28"/>
            <w:lang w:eastAsia="it-IT"/>
            <w:rPrChange w:id="1114" w:author="mario.cocino" w:date="2014-09-17T13:53:00Z">
              <w:rPr>
                <w:rFonts w:ascii="Times New Roman" w:hAnsi="Times New Roman"/>
                <w:bCs/>
                <w:color w:val="000000"/>
                <w:kern w:val="28"/>
                <w:sz w:val="20"/>
                <w:szCs w:val="20"/>
                <w:lang w:eastAsia="it-IT"/>
              </w:rPr>
            </w:rPrChange>
          </w:rPr>
          <w:t>11</w:t>
        </w:r>
        <w:proofErr w:type="gramEnd"/>
        <w:r w:rsidRPr="00927B5B">
          <w:rPr>
            <w:rFonts w:ascii="Times New Roman" w:hAnsi="Times New Roman"/>
            <w:bCs/>
            <w:color w:val="000000"/>
            <w:kern w:val="28"/>
            <w:lang w:eastAsia="it-IT"/>
            <w:rPrChange w:id="1115" w:author="mario.cocino" w:date="2014-09-17T13:53:00Z">
              <w:rPr>
                <w:rFonts w:ascii="Times New Roman" w:hAnsi="Times New Roman"/>
                <w:bCs/>
                <w:color w:val="000000"/>
                <w:kern w:val="28"/>
                <w:sz w:val="20"/>
                <w:szCs w:val="20"/>
                <w:lang w:eastAsia="it-IT"/>
              </w:rPr>
            </w:rPrChange>
          </w:rPr>
          <w:t>,50</w:t>
        </w:r>
      </w:ins>
    </w:p>
    <w:p w:rsidR="009F7063" w:rsidRPr="00A01D8D" w:rsidRDefault="00927B5B" w:rsidP="00CA0D8F">
      <w:pPr>
        <w:widowControl w:val="0"/>
        <w:suppressAutoHyphens w:val="0"/>
        <w:rPr>
          <w:ins w:id="1116" w:author="mario.cocino" w:date="2014-09-15T14:44:00Z"/>
          <w:rFonts w:ascii="Times New Roman" w:hAnsi="Times New Roman"/>
          <w:bCs/>
          <w:color w:val="000000"/>
          <w:kern w:val="28"/>
          <w:lang w:eastAsia="it-IT"/>
          <w:rPrChange w:id="1117" w:author="mario.cocino" w:date="2014-09-17T13:53:00Z">
            <w:rPr>
              <w:ins w:id="1118" w:author="mario.cocino" w:date="2014-09-15T14:44:00Z"/>
              <w:rFonts w:ascii="Times New Roman" w:hAnsi="Times New Roman"/>
              <w:bCs/>
              <w:color w:val="000000"/>
              <w:kern w:val="28"/>
              <w:sz w:val="20"/>
              <w:szCs w:val="20"/>
              <w:lang w:eastAsia="it-IT"/>
            </w:rPr>
          </w:rPrChange>
        </w:rPr>
      </w:pPr>
      <w:proofErr w:type="spellStart"/>
      <w:ins w:id="1119" w:author="mario.cocino" w:date="2014-09-15T14:44:00Z">
        <w:r w:rsidRPr="00927B5B">
          <w:rPr>
            <w:rFonts w:ascii="Times New Roman" w:hAnsi="Times New Roman"/>
            <w:bCs/>
            <w:color w:val="000000"/>
            <w:kern w:val="28"/>
            <w:lang w:eastAsia="it-IT"/>
            <w:rPrChange w:id="1120" w:author="mario.cocino" w:date="2014-09-17T13:53:00Z">
              <w:rPr>
                <w:rFonts w:ascii="Times New Roman" w:hAnsi="Times New Roman"/>
                <w:bCs/>
                <w:color w:val="000000"/>
                <w:kern w:val="28"/>
                <w:sz w:val="20"/>
                <w:szCs w:val="20"/>
                <w:lang w:eastAsia="it-IT"/>
              </w:rPr>
            </w:rPrChange>
          </w:rPr>
          <w:t>Chenin</w:t>
        </w:r>
        <w:proofErr w:type="spellEnd"/>
        <w:r w:rsidRPr="00927B5B">
          <w:rPr>
            <w:rFonts w:ascii="Times New Roman" w:hAnsi="Times New Roman"/>
            <w:bCs/>
            <w:color w:val="000000"/>
            <w:kern w:val="28"/>
            <w:lang w:eastAsia="it-IT"/>
            <w:rPrChange w:id="1121" w:author="mario.cocino" w:date="2014-09-17T13:53:00Z">
              <w:rPr>
                <w:rFonts w:ascii="Times New Roman" w:hAnsi="Times New Roman"/>
                <w:bCs/>
                <w:color w:val="000000"/>
                <w:kern w:val="28"/>
                <w:sz w:val="20"/>
                <w:szCs w:val="20"/>
                <w:lang w:eastAsia="it-IT"/>
              </w:rPr>
            </w:rPrChange>
          </w:rPr>
          <w:t xml:space="preserve"> </w:t>
        </w:r>
        <w:proofErr w:type="spellStart"/>
        <w:r w:rsidRPr="00927B5B">
          <w:rPr>
            <w:rFonts w:ascii="Times New Roman" w:hAnsi="Times New Roman"/>
            <w:bCs/>
            <w:color w:val="000000"/>
            <w:kern w:val="28"/>
            <w:lang w:eastAsia="it-IT"/>
            <w:rPrChange w:id="1122" w:author="mario.cocino" w:date="2014-09-17T13:53:00Z">
              <w:rPr>
                <w:rFonts w:ascii="Times New Roman" w:hAnsi="Times New Roman"/>
                <w:bCs/>
                <w:color w:val="000000"/>
                <w:kern w:val="28"/>
                <w:sz w:val="20"/>
                <w:szCs w:val="20"/>
                <w:lang w:eastAsia="it-IT"/>
              </w:rPr>
            </w:rPrChange>
          </w:rPr>
          <w:t>Blanc</w:t>
        </w:r>
        <w:proofErr w:type="spellEnd"/>
        <w:r w:rsidRPr="00927B5B">
          <w:rPr>
            <w:rFonts w:ascii="Times New Roman" w:hAnsi="Times New Roman"/>
            <w:bCs/>
            <w:color w:val="000000"/>
            <w:kern w:val="28"/>
            <w:lang w:eastAsia="it-IT"/>
            <w:rPrChange w:id="1123" w:author="mario.cocino" w:date="2014-09-17T13:53:00Z">
              <w:rPr>
                <w:rFonts w:ascii="Times New Roman" w:hAnsi="Times New Roman"/>
                <w:bCs/>
                <w:color w:val="000000"/>
                <w:kern w:val="28"/>
                <w:sz w:val="20"/>
                <w:szCs w:val="20"/>
                <w:lang w:eastAsia="it-IT"/>
              </w:rPr>
            </w:rPrChange>
          </w:rPr>
          <w:t xml:space="preserve"> Spumante</w:t>
        </w:r>
        <w:r w:rsidRPr="00927B5B">
          <w:rPr>
            <w:rFonts w:ascii="Times New Roman" w:hAnsi="Times New Roman"/>
            <w:bCs/>
            <w:color w:val="000000"/>
            <w:kern w:val="28"/>
            <w:lang w:eastAsia="it-IT"/>
            <w:rPrChange w:id="1124" w:author="mario.cocino" w:date="2014-09-17T13:53:00Z">
              <w:rPr>
                <w:rFonts w:ascii="Times New Roman" w:hAnsi="Times New Roman"/>
                <w:bCs/>
                <w:color w:val="000000"/>
                <w:kern w:val="28"/>
                <w:sz w:val="20"/>
                <w:szCs w:val="20"/>
                <w:lang w:eastAsia="it-IT"/>
              </w:rPr>
            </w:rPrChange>
          </w:rPr>
          <w:tab/>
        </w:r>
      </w:ins>
      <w:ins w:id="1125" w:author="mario.cocino" w:date="2014-09-17T13:40:00Z">
        <w:r w:rsidR="00611F9E" w:rsidRPr="00A01D8D">
          <w:rPr>
            <w:rFonts w:ascii="Times New Roman" w:hAnsi="Times New Roman"/>
            <w:bCs/>
            <w:color w:val="000000"/>
            <w:kern w:val="28"/>
            <w:lang w:eastAsia="it-IT"/>
          </w:rPr>
          <w:t xml:space="preserve">      </w:t>
        </w:r>
      </w:ins>
      <w:ins w:id="1126" w:author="mario.cocino" w:date="2014-09-15T14:44:00Z">
        <w:r w:rsidRPr="00927B5B">
          <w:rPr>
            <w:rFonts w:ascii="Times New Roman" w:hAnsi="Times New Roman"/>
            <w:bCs/>
            <w:color w:val="000000"/>
            <w:kern w:val="28"/>
            <w:lang w:eastAsia="it-IT"/>
            <w:rPrChange w:id="1127" w:author="mario.cocino" w:date="2014-09-17T13:53:00Z">
              <w:rPr>
                <w:rFonts w:ascii="Times New Roman" w:hAnsi="Times New Roman"/>
                <w:bCs/>
                <w:color w:val="000000"/>
                <w:kern w:val="28"/>
                <w:sz w:val="20"/>
                <w:szCs w:val="20"/>
                <w:lang w:eastAsia="it-IT"/>
              </w:rPr>
            </w:rPrChange>
          </w:rPr>
          <w:t>12</w:t>
        </w:r>
        <w:r w:rsidRPr="00927B5B">
          <w:rPr>
            <w:rFonts w:ascii="Times New Roman" w:hAnsi="Times New Roman"/>
            <w:bCs/>
            <w:color w:val="000000"/>
            <w:kern w:val="28"/>
            <w:lang w:eastAsia="it-IT"/>
            <w:rPrChange w:id="112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29" w:author="mario.cocino" w:date="2014-09-17T13:53:00Z">
              <w:rPr>
                <w:rFonts w:ascii="Times New Roman" w:hAnsi="Times New Roman"/>
                <w:bCs/>
                <w:color w:val="000000"/>
                <w:kern w:val="28"/>
                <w:sz w:val="20"/>
                <w:szCs w:val="20"/>
                <w:lang w:eastAsia="it-IT"/>
              </w:rPr>
            </w:rPrChange>
          </w:rPr>
          <w:tab/>
          <w:t xml:space="preserve">              10,50</w:t>
        </w:r>
      </w:ins>
    </w:p>
    <w:p w:rsidR="009F7063" w:rsidRPr="00A01D8D" w:rsidRDefault="00927B5B" w:rsidP="00CA0D8F">
      <w:pPr>
        <w:widowControl w:val="0"/>
        <w:suppressAutoHyphens w:val="0"/>
        <w:rPr>
          <w:ins w:id="1130" w:author="mario.cocino" w:date="2014-09-15T14:44:00Z"/>
          <w:rFonts w:ascii="Times New Roman" w:hAnsi="Times New Roman"/>
          <w:bCs/>
          <w:color w:val="000000"/>
          <w:kern w:val="28"/>
          <w:lang w:eastAsia="it-IT"/>
          <w:rPrChange w:id="1131" w:author="mario.cocino" w:date="2014-09-17T13:53:00Z">
            <w:rPr>
              <w:ins w:id="1132" w:author="mario.cocino" w:date="2014-09-15T14:44:00Z"/>
              <w:rFonts w:ascii="Times New Roman" w:hAnsi="Times New Roman"/>
              <w:bCs/>
              <w:color w:val="000000"/>
              <w:kern w:val="28"/>
              <w:sz w:val="20"/>
              <w:szCs w:val="20"/>
              <w:lang w:eastAsia="it-IT"/>
            </w:rPr>
          </w:rPrChange>
        </w:rPr>
      </w:pPr>
      <w:ins w:id="1133" w:author="mario.cocino" w:date="2014-09-15T14:44:00Z">
        <w:r w:rsidRPr="00927B5B">
          <w:rPr>
            <w:rFonts w:ascii="Times New Roman" w:hAnsi="Times New Roman"/>
            <w:bCs/>
            <w:color w:val="000000"/>
            <w:kern w:val="28"/>
            <w:lang w:eastAsia="it-IT"/>
            <w:rPrChange w:id="1134" w:author="mario.cocino" w:date="2014-09-17T13:53:00Z">
              <w:rPr>
                <w:rFonts w:ascii="Times New Roman" w:hAnsi="Times New Roman"/>
                <w:bCs/>
                <w:color w:val="000000"/>
                <w:kern w:val="28"/>
                <w:sz w:val="20"/>
                <w:szCs w:val="20"/>
                <w:lang w:eastAsia="it-IT"/>
              </w:rPr>
            </w:rPrChange>
          </w:rPr>
          <w:t>Moscato Bianco</w:t>
        </w:r>
        <w:r w:rsidRPr="00927B5B">
          <w:rPr>
            <w:rFonts w:ascii="Times New Roman" w:hAnsi="Times New Roman"/>
            <w:bCs/>
            <w:color w:val="000000"/>
            <w:kern w:val="28"/>
            <w:lang w:eastAsia="it-IT"/>
            <w:rPrChange w:id="1135"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36" w:author="mario.cocino" w:date="2014-09-17T13:53:00Z">
              <w:rPr>
                <w:rFonts w:ascii="Times New Roman" w:hAnsi="Times New Roman"/>
                <w:bCs/>
                <w:color w:val="000000"/>
                <w:kern w:val="28"/>
                <w:sz w:val="20"/>
                <w:szCs w:val="20"/>
                <w:lang w:eastAsia="it-IT"/>
              </w:rPr>
            </w:rPrChange>
          </w:rPr>
          <w:tab/>
        </w:r>
      </w:ins>
      <w:ins w:id="1137" w:author="mario.cocino" w:date="2014-09-17T13:40:00Z">
        <w:r w:rsidR="00611F9E" w:rsidRPr="00A01D8D">
          <w:rPr>
            <w:rFonts w:ascii="Times New Roman" w:hAnsi="Times New Roman"/>
            <w:bCs/>
            <w:color w:val="000000"/>
            <w:kern w:val="28"/>
            <w:lang w:eastAsia="it-IT"/>
          </w:rPr>
          <w:t xml:space="preserve">      </w:t>
        </w:r>
      </w:ins>
      <w:ins w:id="1138" w:author="mario.cocino" w:date="2014-09-15T14:44:00Z">
        <w:r w:rsidRPr="00927B5B">
          <w:rPr>
            <w:rFonts w:ascii="Times New Roman" w:hAnsi="Times New Roman"/>
            <w:bCs/>
            <w:color w:val="000000"/>
            <w:kern w:val="28"/>
            <w:lang w:eastAsia="it-IT"/>
            <w:rPrChange w:id="1139" w:author="mario.cocino" w:date="2014-09-17T13:53:00Z">
              <w:rPr>
                <w:rFonts w:ascii="Times New Roman" w:hAnsi="Times New Roman"/>
                <w:bCs/>
                <w:color w:val="000000"/>
                <w:kern w:val="28"/>
                <w:sz w:val="20"/>
                <w:szCs w:val="20"/>
                <w:lang w:eastAsia="it-IT"/>
              </w:rPr>
            </w:rPrChange>
          </w:rPr>
          <w:t>11</w:t>
        </w:r>
        <w:r w:rsidRPr="00927B5B">
          <w:rPr>
            <w:rFonts w:ascii="Times New Roman" w:hAnsi="Times New Roman"/>
            <w:bCs/>
            <w:color w:val="000000"/>
            <w:kern w:val="28"/>
            <w:lang w:eastAsia="it-IT"/>
            <w:rPrChange w:id="1140"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4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42" w:author="mario.cocino" w:date="2014-09-17T13:53:00Z">
              <w:rPr>
                <w:rFonts w:ascii="Times New Roman" w:hAnsi="Times New Roman"/>
                <w:bCs/>
                <w:color w:val="000000"/>
                <w:kern w:val="28"/>
                <w:sz w:val="20"/>
                <w:szCs w:val="20"/>
                <w:lang w:eastAsia="it-IT"/>
              </w:rPr>
            </w:rPrChange>
          </w:rPr>
          <w:tab/>
          <w:t>11,50</w:t>
        </w:r>
      </w:ins>
    </w:p>
    <w:p w:rsidR="009F7063" w:rsidRPr="00A01D8D" w:rsidRDefault="00927B5B" w:rsidP="00CA0D8F">
      <w:pPr>
        <w:widowControl w:val="0"/>
        <w:suppressAutoHyphens w:val="0"/>
        <w:rPr>
          <w:ins w:id="1143" w:author="mario.cocino" w:date="2014-09-15T14:44:00Z"/>
          <w:rFonts w:ascii="Times New Roman" w:hAnsi="Times New Roman"/>
          <w:bCs/>
          <w:color w:val="000000"/>
          <w:kern w:val="28"/>
          <w:lang w:eastAsia="it-IT"/>
          <w:rPrChange w:id="1144" w:author="mario.cocino" w:date="2014-09-17T13:53:00Z">
            <w:rPr>
              <w:ins w:id="1145" w:author="mario.cocino" w:date="2014-09-15T14:44:00Z"/>
              <w:rFonts w:ascii="Times New Roman" w:hAnsi="Times New Roman"/>
              <w:bCs/>
              <w:color w:val="000000"/>
              <w:kern w:val="28"/>
              <w:sz w:val="20"/>
              <w:szCs w:val="20"/>
              <w:lang w:eastAsia="it-IT"/>
            </w:rPr>
          </w:rPrChange>
        </w:rPr>
      </w:pPr>
      <w:ins w:id="1146" w:author="mario.cocino" w:date="2014-09-15T14:44:00Z">
        <w:r w:rsidRPr="00927B5B">
          <w:rPr>
            <w:rFonts w:ascii="Times New Roman" w:hAnsi="Times New Roman"/>
            <w:bCs/>
            <w:color w:val="000000"/>
            <w:kern w:val="28"/>
            <w:lang w:eastAsia="it-IT"/>
            <w:rPrChange w:id="1147" w:author="mario.cocino" w:date="2014-09-17T13:53:00Z">
              <w:rPr>
                <w:rFonts w:ascii="Times New Roman" w:hAnsi="Times New Roman"/>
                <w:bCs/>
                <w:color w:val="000000"/>
                <w:kern w:val="28"/>
                <w:sz w:val="20"/>
                <w:szCs w:val="20"/>
                <w:lang w:eastAsia="it-IT"/>
              </w:rPr>
            </w:rPrChange>
          </w:rPr>
          <w:t>Moscato Bianco</w:t>
        </w:r>
        <w:r w:rsidRPr="00927B5B">
          <w:rPr>
            <w:rFonts w:ascii="Times New Roman" w:hAnsi="Times New Roman"/>
            <w:bCs/>
            <w:color w:val="000000"/>
            <w:kern w:val="28"/>
            <w:lang w:eastAsia="it-IT"/>
            <w:rPrChange w:id="1148" w:author="mario.cocino" w:date="2014-09-17T13:53:00Z">
              <w:rPr>
                <w:rFonts w:ascii="Times New Roman" w:hAnsi="Times New Roman"/>
                <w:bCs/>
                <w:color w:val="000000"/>
                <w:kern w:val="28"/>
                <w:sz w:val="20"/>
                <w:szCs w:val="20"/>
                <w:lang w:eastAsia="it-IT"/>
              </w:rPr>
            </w:rPrChange>
          </w:rPr>
          <w:tab/>
          <w:t>Spumante</w:t>
        </w:r>
      </w:ins>
      <w:ins w:id="1149" w:author="mario.cocino" w:date="2014-09-17T13:41:00Z">
        <w:r w:rsidR="00611F9E" w:rsidRPr="00A01D8D">
          <w:rPr>
            <w:rFonts w:ascii="Times New Roman" w:hAnsi="Times New Roman"/>
            <w:bCs/>
            <w:color w:val="000000"/>
            <w:kern w:val="28"/>
            <w:lang w:eastAsia="it-IT"/>
          </w:rPr>
          <w:t xml:space="preserve"> </w:t>
        </w:r>
      </w:ins>
      <w:ins w:id="1150" w:author="mario.cocino" w:date="2014-09-15T14:44:00Z">
        <w:r w:rsidRPr="00927B5B">
          <w:rPr>
            <w:rFonts w:ascii="Times New Roman" w:hAnsi="Times New Roman"/>
            <w:bCs/>
            <w:color w:val="000000"/>
            <w:kern w:val="28"/>
            <w:lang w:eastAsia="it-IT"/>
            <w:rPrChange w:id="1151" w:author="mario.cocino" w:date="2014-09-17T13:53:00Z">
              <w:rPr>
                <w:rFonts w:ascii="Times New Roman" w:hAnsi="Times New Roman"/>
                <w:bCs/>
                <w:color w:val="000000"/>
                <w:kern w:val="28"/>
                <w:sz w:val="20"/>
                <w:szCs w:val="20"/>
                <w:lang w:eastAsia="it-IT"/>
              </w:rPr>
            </w:rPrChange>
          </w:rPr>
          <w:t>11</w:t>
        </w:r>
        <w:r w:rsidRPr="00927B5B">
          <w:rPr>
            <w:rFonts w:ascii="Times New Roman" w:hAnsi="Times New Roman"/>
            <w:bCs/>
            <w:color w:val="000000"/>
            <w:kern w:val="28"/>
            <w:lang w:eastAsia="it-IT"/>
            <w:rPrChange w:id="115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53" w:author="mario.cocino" w:date="2014-09-17T13:53:00Z">
              <w:rPr>
                <w:rFonts w:ascii="Times New Roman" w:hAnsi="Times New Roman"/>
                <w:bCs/>
                <w:color w:val="000000"/>
                <w:kern w:val="28"/>
                <w:sz w:val="20"/>
                <w:szCs w:val="20"/>
                <w:lang w:eastAsia="it-IT"/>
              </w:rPr>
            </w:rPrChange>
          </w:rPr>
          <w:tab/>
          <w:t xml:space="preserve">            10,50</w:t>
        </w:r>
      </w:ins>
    </w:p>
    <w:p w:rsidR="009F7063" w:rsidRPr="00A01D8D" w:rsidRDefault="00927B5B" w:rsidP="00CA0D8F">
      <w:pPr>
        <w:widowControl w:val="0"/>
        <w:suppressAutoHyphens w:val="0"/>
        <w:rPr>
          <w:ins w:id="1154" w:author="mario.cocino" w:date="2014-09-15T14:44:00Z"/>
          <w:rFonts w:ascii="Times New Roman" w:hAnsi="Times New Roman"/>
          <w:bCs/>
          <w:color w:val="000000"/>
          <w:kern w:val="28"/>
          <w:lang w:eastAsia="it-IT"/>
          <w:rPrChange w:id="1155" w:author="mario.cocino" w:date="2014-09-17T13:53:00Z">
            <w:rPr>
              <w:ins w:id="1156" w:author="mario.cocino" w:date="2014-09-15T14:44:00Z"/>
              <w:rFonts w:ascii="Times New Roman" w:hAnsi="Times New Roman"/>
              <w:bCs/>
              <w:color w:val="000000"/>
              <w:kern w:val="28"/>
              <w:sz w:val="20"/>
              <w:szCs w:val="20"/>
              <w:lang w:eastAsia="it-IT"/>
            </w:rPr>
          </w:rPrChange>
        </w:rPr>
      </w:pPr>
      <w:ins w:id="1157" w:author="mario.cocino" w:date="2014-09-15T14:44:00Z">
        <w:r w:rsidRPr="00927B5B">
          <w:rPr>
            <w:rFonts w:ascii="Times New Roman" w:hAnsi="Times New Roman"/>
            <w:bCs/>
            <w:color w:val="000000"/>
            <w:kern w:val="28"/>
            <w:lang w:eastAsia="it-IT"/>
            <w:rPrChange w:id="1158" w:author="mario.cocino" w:date="2014-09-17T13:53:00Z">
              <w:rPr>
                <w:rFonts w:ascii="Times New Roman" w:hAnsi="Times New Roman"/>
                <w:bCs/>
                <w:color w:val="000000"/>
                <w:kern w:val="28"/>
                <w:sz w:val="20"/>
                <w:szCs w:val="20"/>
                <w:lang w:eastAsia="it-IT"/>
              </w:rPr>
            </w:rPrChange>
          </w:rPr>
          <w:t>Nero d’Avola anche riserva</w:t>
        </w:r>
      </w:ins>
      <w:ins w:id="1159" w:author="mario.cocino" w:date="2014-09-17T13:41:00Z">
        <w:r w:rsidR="00611F9E" w:rsidRPr="00A01D8D">
          <w:rPr>
            <w:rFonts w:ascii="Times New Roman" w:hAnsi="Times New Roman"/>
            <w:bCs/>
            <w:color w:val="000000"/>
            <w:kern w:val="28"/>
            <w:lang w:eastAsia="it-IT"/>
          </w:rPr>
          <w:t xml:space="preserve">         </w:t>
        </w:r>
      </w:ins>
      <w:ins w:id="1160" w:author="mario.cocino" w:date="2014-09-15T14:44:00Z">
        <w:r w:rsidRPr="00927B5B">
          <w:rPr>
            <w:rFonts w:ascii="Times New Roman" w:hAnsi="Times New Roman"/>
            <w:bCs/>
            <w:color w:val="000000"/>
            <w:kern w:val="28"/>
            <w:lang w:eastAsia="it-IT"/>
            <w:rPrChange w:id="1161"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116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63"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64"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165" w:author="mario.cocino" w:date="2014-09-15T14:44:00Z"/>
          <w:rFonts w:ascii="Times New Roman" w:hAnsi="Times New Roman"/>
          <w:bCs/>
          <w:color w:val="000000"/>
          <w:kern w:val="28"/>
          <w:lang w:eastAsia="it-IT"/>
          <w:rPrChange w:id="1166" w:author="mario.cocino" w:date="2014-09-17T13:53:00Z">
            <w:rPr>
              <w:ins w:id="1167" w:author="mario.cocino" w:date="2014-09-15T14:44:00Z"/>
              <w:rFonts w:ascii="Times New Roman" w:hAnsi="Times New Roman"/>
              <w:bCs/>
              <w:color w:val="000000"/>
              <w:kern w:val="28"/>
              <w:sz w:val="18"/>
              <w:szCs w:val="18"/>
              <w:lang w:eastAsia="it-IT"/>
            </w:rPr>
          </w:rPrChange>
        </w:rPr>
      </w:pPr>
      <w:ins w:id="1168" w:author="mario.cocino" w:date="2014-09-15T14:44:00Z">
        <w:r w:rsidRPr="00927B5B">
          <w:rPr>
            <w:rFonts w:ascii="Times New Roman" w:hAnsi="Times New Roman"/>
            <w:bCs/>
            <w:color w:val="000000"/>
            <w:kern w:val="28"/>
            <w:lang w:eastAsia="it-IT"/>
            <w:rPrChange w:id="1169" w:author="mario.cocino" w:date="2014-09-17T13:53:00Z">
              <w:rPr>
                <w:rFonts w:ascii="Times New Roman" w:hAnsi="Times New Roman"/>
                <w:bCs/>
                <w:color w:val="000000"/>
                <w:kern w:val="28"/>
                <w:sz w:val="18"/>
                <w:szCs w:val="18"/>
                <w:lang w:eastAsia="it-IT"/>
              </w:rPr>
            </w:rPrChange>
          </w:rPr>
          <w:t xml:space="preserve">Nero d’Avola    Rosato          </w:t>
        </w:r>
      </w:ins>
      <w:ins w:id="1170" w:author="mario.cocino" w:date="2014-09-17T13:41:00Z">
        <w:r w:rsidR="00611F9E" w:rsidRPr="00A01D8D">
          <w:rPr>
            <w:rFonts w:ascii="Times New Roman" w:hAnsi="Times New Roman"/>
            <w:bCs/>
            <w:color w:val="000000"/>
            <w:kern w:val="28"/>
            <w:lang w:eastAsia="it-IT"/>
          </w:rPr>
          <w:t xml:space="preserve">      </w:t>
        </w:r>
      </w:ins>
      <w:ins w:id="1171" w:author="mario.cocino" w:date="2014-09-15T14:44:00Z">
        <w:r w:rsidRPr="00927B5B">
          <w:rPr>
            <w:rFonts w:ascii="Times New Roman" w:hAnsi="Times New Roman"/>
            <w:bCs/>
            <w:color w:val="000000"/>
            <w:kern w:val="28"/>
            <w:lang w:eastAsia="it-IT"/>
            <w:rPrChange w:id="1172" w:author="mario.cocino" w:date="2014-09-17T13:53:00Z">
              <w:rPr>
                <w:rFonts w:ascii="Times New Roman" w:hAnsi="Times New Roman"/>
                <w:bCs/>
                <w:color w:val="000000"/>
                <w:kern w:val="28"/>
                <w:sz w:val="18"/>
                <w:szCs w:val="18"/>
                <w:lang w:eastAsia="it-IT"/>
              </w:rPr>
            </w:rPrChange>
          </w:rPr>
          <w:t xml:space="preserve">12                         </w:t>
        </w:r>
      </w:ins>
      <w:ins w:id="1173" w:author="mario.cocino" w:date="2014-09-17T13:41:00Z">
        <w:r w:rsidR="00611F9E" w:rsidRPr="00A01D8D">
          <w:rPr>
            <w:rFonts w:ascii="Times New Roman" w:hAnsi="Times New Roman"/>
            <w:bCs/>
            <w:color w:val="000000"/>
            <w:kern w:val="28"/>
            <w:lang w:eastAsia="it-IT"/>
          </w:rPr>
          <w:t>1</w:t>
        </w:r>
      </w:ins>
      <w:ins w:id="1174" w:author="mario.cocino" w:date="2014-09-15T14:44:00Z">
        <w:r w:rsidRPr="00927B5B">
          <w:rPr>
            <w:rFonts w:ascii="Times New Roman" w:hAnsi="Times New Roman"/>
            <w:bCs/>
            <w:color w:val="000000"/>
            <w:kern w:val="28"/>
            <w:lang w:eastAsia="it-IT"/>
            <w:rPrChange w:id="1175" w:author="mario.cocino" w:date="2014-09-17T13:53:00Z">
              <w:rPr>
                <w:rFonts w:ascii="Times New Roman" w:hAnsi="Times New Roman"/>
                <w:bCs/>
                <w:color w:val="000000"/>
                <w:kern w:val="28"/>
                <w:sz w:val="18"/>
                <w:szCs w:val="18"/>
                <w:lang w:eastAsia="it-IT"/>
              </w:rPr>
            </w:rPrChange>
          </w:rPr>
          <w:t>1,50</w:t>
        </w:r>
      </w:ins>
    </w:p>
    <w:p w:rsidR="009F7063" w:rsidRPr="00A01D8D" w:rsidRDefault="00927B5B" w:rsidP="00CA0D8F">
      <w:pPr>
        <w:widowControl w:val="0"/>
        <w:suppressAutoHyphens w:val="0"/>
        <w:rPr>
          <w:ins w:id="1176" w:author="mario.cocino" w:date="2014-09-15T14:44:00Z"/>
          <w:rFonts w:ascii="Times New Roman" w:hAnsi="Times New Roman"/>
          <w:bCs/>
          <w:color w:val="000000"/>
          <w:kern w:val="28"/>
          <w:lang w:eastAsia="it-IT"/>
          <w:rPrChange w:id="1177" w:author="mario.cocino" w:date="2014-09-17T13:53:00Z">
            <w:rPr>
              <w:ins w:id="1178" w:author="mario.cocino" w:date="2014-09-15T14:44:00Z"/>
              <w:rFonts w:ascii="Times New Roman" w:hAnsi="Times New Roman"/>
              <w:bCs/>
              <w:color w:val="000000"/>
              <w:kern w:val="28"/>
              <w:sz w:val="20"/>
              <w:szCs w:val="20"/>
              <w:lang w:eastAsia="it-IT"/>
            </w:rPr>
          </w:rPrChange>
        </w:rPr>
      </w:pPr>
      <w:proofErr w:type="spellStart"/>
      <w:ins w:id="1179" w:author="mario.cocino" w:date="2014-09-15T14:44:00Z">
        <w:r w:rsidRPr="00927B5B">
          <w:rPr>
            <w:rFonts w:ascii="Times New Roman" w:hAnsi="Times New Roman"/>
            <w:bCs/>
            <w:color w:val="000000"/>
            <w:kern w:val="28"/>
            <w:lang w:eastAsia="it-IT"/>
            <w:rPrChange w:id="1180" w:author="mario.cocino" w:date="2014-09-17T13:53:00Z">
              <w:rPr>
                <w:rFonts w:ascii="Times New Roman" w:hAnsi="Times New Roman"/>
                <w:bCs/>
                <w:color w:val="000000"/>
                <w:kern w:val="28"/>
                <w:sz w:val="20"/>
                <w:szCs w:val="20"/>
                <w:lang w:eastAsia="it-IT"/>
              </w:rPr>
            </w:rPrChange>
          </w:rPr>
          <w:t>Perricone</w:t>
        </w:r>
        <w:proofErr w:type="spellEnd"/>
        <w:r w:rsidRPr="00927B5B">
          <w:rPr>
            <w:rFonts w:ascii="Times New Roman" w:hAnsi="Times New Roman"/>
            <w:bCs/>
            <w:color w:val="000000"/>
            <w:kern w:val="28"/>
            <w:lang w:eastAsia="it-IT"/>
            <w:rPrChange w:id="1181" w:author="mario.cocino" w:date="2014-09-17T13:53:00Z">
              <w:rPr>
                <w:rFonts w:ascii="Times New Roman" w:hAnsi="Times New Roman"/>
                <w:bCs/>
                <w:color w:val="000000"/>
                <w:kern w:val="28"/>
                <w:sz w:val="20"/>
                <w:szCs w:val="20"/>
                <w:lang w:eastAsia="it-IT"/>
              </w:rPr>
            </w:rPrChange>
          </w:rPr>
          <w:t xml:space="preserve"> anche riserva</w:t>
        </w:r>
        <w:r w:rsidRPr="00927B5B">
          <w:rPr>
            <w:rFonts w:ascii="Times New Roman" w:hAnsi="Times New Roman"/>
            <w:bCs/>
            <w:color w:val="000000"/>
            <w:kern w:val="28"/>
            <w:lang w:eastAsia="it-IT"/>
            <w:rPrChange w:id="1182" w:author="mario.cocino" w:date="2014-09-17T13:53:00Z">
              <w:rPr>
                <w:rFonts w:ascii="Times New Roman" w:hAnsi="Times New Roman"/>
                <w:bCs/>
                <w:color w:val="000000"/>
                <w:kern w:val="28"/>
                <w:sz w:val="20"/>
                <w:szCs w:val="20"/>
                <w:lang w:eastAsia="it-IT"/>
              </w:rPr>
            </w:rPrChange>
          </w:rPr>
          <w:tab/>
        </w:r>
      </w:ins>
      <w:ins w:id="1183" w:author="mario.cocino" w:date="2014-09-17T13:41:00Z">
        <w:r w:rsidR="00611F9E" w:rsidRPr="00A01D8D">
          <w:rPr>
            <w:rFonts w:ascii="Times New Roman" w:hAnsi="Times New Roman"/>
            <w:bCs/>
            <w:color w:val="000000"/>
            <w:kern w:val="28"/>
            <w:lang w:eastAsia="it-IT"/>
          </w:rPr>
          <w:t xml:space="preserve">      </w:t>
        </w:r>
      </w:ins>
      <w:ins w:id="1184" w:author="mario.cocino" w:date="2014-09-15T14:44:00Z">
        <w:r w:rsidRPr="00927B5B">
          <w:rPr>
            <w:rFonts w:ascii="Times New Roman" w:hAnsi="Times New Roman"/>
            <w:bCs/>
            <w:color w:val="000000"/>
            <w:kern w:val="28"/>
            <w:lang w:eastAsia="it-IT"/>
            <w:rPrChange w:id="1185"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118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8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188"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189" w:author="mario.cocino" w:date="2014-09-15T14:44:00Z"/>
          <w:rFonts w:ascii="Times New Roman" w:hAnsi="Times New Roman"/>
          <w:bCs/>
          <w:color w:val="000000"/>
          <w:kern w:val="28"/>
          <w:lang w:eastAsia="it-IT"/>
          <w:rPrChange w:id="1190" w:author="mario.cocino" w:date="2014-09-17T13:53:00Z">
            <w:rPr>
              <w:ins w:id="1191" w:author="mario.cocino" w:date="2014-09-15T14:44:00Z"/>
              <w:rFonts w:ascii="Times New Roman" w:hAnsi="Times New Roman"/>
              <w:bCs/>
              <w:color w:val="000000"/>
              <w:kern w:val="28"/>
              <w:sz w:val="18"/>
              <w:szCs w:val="18"/>
              <w:lang w:eastAsia="it-IT"/>
            </w:rPr>
          </w:rPrChange>
        </w:rPr>
      </w:pPr>
      <w:proofErr w:type="spellStart"/>
      <w:proofErr w:type="gramStart"/>
      <w:ins w:id="1192" w:author="mario.cocino" w:date="2014-09-15T14:44:00Z">
        <w:r w:rsidRPr="00927B5B">
          <w:rPr>
            <w:rFonts w:ascii="Times New Roman" w:hAnsi="Times New Roman"/>
            <w:bCs/>
            <w:color w:val="000000"/>
            <w:kern w:val="28"/>
            <w:lang w:eastAsia="it-IT"/>
            <w:rPrChange w:id="1193" w:author="mario.cocino" w:date="2014-09-17T13:53:00Z">
              <w:rPr>
                <w:rFonts w:ascii="Times New Roman" w:hAnsi="Times New Roman"/>
                <w:bCs/>
                <w:color w:val="000000"/>
                <w:kern w:val="28"/>
                <w:sz w:val="18"/>
                <w:szCs w:val="18"/>
                <w:lang w:eastAsia="it-IT"/>
              </w:rPr>
            </w:rPrChange>
          </w:rPr>
          <w:t>Perricone</w:t>
        </w:r>
        <w:proofErr w:type="spellEnd"/>
        <w:r w:rsidRPr="00927B5B">
          <w:rPr>
            <w:rFonts w:ascii="Times New Roman" w:hAnsi="Times New Roman"/>
            <w:bCs/>
            <w:color w:val="000000"/>
            <w:kern w:val="28"/>
            <w:lang w:eastAsia="it-IT"/>
            <w:rPrChange w:id="1194" w:author="mario.cocino" w:date="2014-09-17T13:53:00Z">
              <w:rPr>
                <w:rFonts w:ascii="Times New Roman" w:hAnsi="Times New Roman"/>
                <w:bCs/>
                <w:color w:val="000000"/>
                <w:kern w:val="28"/>
                <w:sz w:val="18"/>
                <w:szCs w:val="18"/>
                <w:lang w:eastAsia="it-IT"/>
              </w:rPr>
            </w:rPrChange>
          </w:rPr>
          <w:t xml:space="preserve">  rosato</w:t>
        </w:r>
        <w:proofErr w:type="gramEnd"/>
        <w:r w:rsidRPr="00927B5B">
          <w:rPr>
            <w:rFonts w:ascii="Times New Roman" w:hAnsi="Times New Roman"/>
            <w:bCs/>
            <w:color w:val="000000"/>
            <w:kern w:val="28"/>
            <w:lang w:eastAsia="it-IT"/>
            <w:rPrChange w:id="1195" w:author="mario.cocino" w:date="2014-09-17T13:53:00Z">
              <w:rPr>
                <w:rFonts w:ascii="Times New Roman" w:hAnsi="Times New Roman"/>
                <w:bCs/>
                <w:color w:val="000000"/>
                <w:kern w:val="28"/>
                <w:sz w:val="18"/>
                <w:szCs w:val="18"/>
                <w:lang w:eastAsia="it-IT"/>
              </w:rPr>
            </w:rPrChange>
          </w:rPr>
          <w:t xml:space="preserve">                    </w:t>
        </w:r>
      </w:ins>
      <w:ins w:id="1196" w:author="mario.cocino" w:date="2014-09-17T13:41:00Z">
        <w:r w:rsidR="00611F9E" w:rsidRPr="00A01D8D">
          <w:rPr>
            <w:rFonts w:ascii="Times New Roman" w:hAnsi="Times New Roman"/>
            <w:bCs/>
            <w:color w:val="000000"/>
            <w:kern w:val="28"/>
            <w:lang w:eastAsia="it-IT"/>
          </w:rPr>
          <w:t xml:space="preserve">      </w:t>
        </w:r>
      </w:ins>
      <w:ins w:id="1197" w:author="mario.cocino" w:date="2014-09-15T14:44:00Z">
        <w:r w:rsidR="00611F9E" w:rsidRPr="00A01D8D">
          <w:rPr>
            <w:rFonts w:ascii="Times New Roman" w:hAnsi="Times New Roman"/>
            <w:bCs/>
            <w:color w:val="000000"/>
            <w:kern w:val="28"/>
            <w:lang w:eastAsia="it-IT"/>
          </w:rPr>
          <w:t xml:space="preserve">12                         </w:t>
        </w:r>
        <w:r w:rsidRPr="00927B5B">
          <w:rPr>
            <w:rFonts w:ascii="Times New Roman" w:hAnsi="Times New Roman"/>
            <w:bCs/>
            <w:color w:val="000000"/>
            <w:kern w:val="28"/>
            <w:lang w:eastAsia="it-IT"/>
            <w:rPrChange w:id="1198" w:author="mario.cocino" w:date="2014-09-17T13:53:00Z">
              <w:rPr>
                <w:rFonts w:ascii="Times New Roman" w:hAnsi="Times New Roman"/>
                <w:bCs/>
                <w:color w:val="000000"/>
                <w:kern w:val="28"/>
                <w:sz w:val="18"/>
                <w:szCs w:val="18"/>
                <w:lang w:eastAsia="it-IT"/>
              </w:rPr>
            </w:rPrChange>
          </w:rPr>
          <w:t>11,50</w:t>
        </w:r>
      </w:ins>
    </w:p>
    <w:p w:rsidR="009F7063" w:rsidRPr="00A01D8D" w:rsidRDefault="00927B5B" w:rsidP="00CA0D8F">
      <w:pPr>
        <w:widowControl w:val="0"/>
        <w:suppressAutoHyphens w:val="0"/>
        <w:rPr>
          <w:ins w:id="1199" w:author="mario.cocino" w:date="2014-09-15T14:44:00Z"/>
          <w:rFonts w:ascii="Times New Roman" w:hAnsi="Times New Roman"/>
          <w:bCs/>
          <w:color w:val="000000"/>
          <w:kern w:val="28"/>
          <w:lang w:eastAsia="it-IT"/>
          <w:rPrChange w:id="1200" w:author="mario.cocino" w:date="2014-09-17T13:53:00Z">
            <w:rPr>
              <w:ins w:id="1201" w:author="mario.cocino" w:date="2014-09-15T14:44:00Z"/>
              <w:rFonts w:ascii="Times New Roman" w:hAnsi="Times New Roman"/>
              <w:bCs/>
              <w:color w:val="000000"/>
              <w:kern w:val="28"/>
              <w:sz w:val="20"/>
              <w:szCs w:val="20"/>
              <w:lang w:eastAsia="it-IT"/>
            </w:rPr>
          </w:rPrChange>
        </w:rPr>
      </w:pPr>
      <w:ins w:id="1202" w:author="mario.cocino" w:date="2014-09-15T14:44:00Z">
        <w:r w:rsidRPr="00927B5B">
          <w:rPr>
            <w:rFonts w:ascii="Times New Roman" w:hAnsi="Times New Roman"/>
            <w:bCs/>
            <w:color w:val="000000"/>
            <w:kern w:val="28"/>
            <w:lang w:eastAsia="it-IT"/>
            <w:rPrChange w:id="1203" w:author="mario.cocino" w:date="2014-09-17T13:53:00Z">
              <w:rPr>
                <w:rFonts w:ascii="Times New Roman" w:hAnsi="Times New Roman"/>
                <w:bCs/>
                <w:color w:val="000000"/>
                <w:kern w:val="28"/>
                <w:sz w:val="20"/>
                <w:szCs w:val="20"/>
                <w:lang w:eastAsia="it-IT"/>
              </w:rPr>
            </w:rPrChange>
          </w:rPr>
          <w:t xml:space="preserve">Frappato </w:t>
        </w:r>
        <w:r w:rsidRPr="00927B5B">
          <w:rPr>
            <w:rFonts w:ascii="Times New Roman" w:hAnsi="Times New Roman"/>
            <w:bCs/>
            <w:color w:val="000000"/>
            <w:kern w:val="28"/>
            <w:lang w:eastAsia="it-IT"/>
            <w:rPrChange w:id="1204"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05" w:author="mario.cocino" w:date="2014-09-17T13:53:00Z">
              <w:rPr>
                <w:rFonts w:ascii="Times New Roman" w:hAnsi="Times New Roman"/>
                <w:bCs/>
                <w:color w:val="000000"/>
                <w:kern w:val="28"/>
                <w:sz w:val="20"/>
                <w:szCs w:val="20"/>
                <w:lang w:eastAsia="it-IT"/>
              </w:rPr>
            </w:rPrChange>
          </w:rPr>
          <w:tab/>
        </w:r>
      </w:ins>
      <w:ins w:id="1206" w:author="mario.cocino" w:date="2014-09-17T13:41:00Z">
        <w:r w:rsidR="00611F9E" w:rsidRPr="00A01D8D">
          <w:rPr>
            <w:rFonts w:ascii="Times New Roman" w:hAnsi="Times New Roman"/>
            <w:bCs/>
            <w:color w:val="000000"/>
            <w:kern w:val="28"/>
            <w:lang w:eastAsia="it-IT"/>
          </w:rPr>
          <w:t xml:space="preserve">                  </w:t>
        </w:r>
      </w:ins>
      <w:ins w:id="1207" w:author="mario.cocino" w:date="2014-09-17T13:42:00Z">
        <w:r w:rsidR="00BC2CD9" w:rsidRPr="00A01D8D">
          <w:rPr>
            <w:rFonts w:ascii="Times New Roman" w:hAnsi="Times New Roman"/>
            <w:bCs/>
            <w:color w:val="000000"/>
            <w:kern w:val="28"/>
            <w:lang w:eastAsia="it-IT"/>
          </w:rPr>
          <w:t>1</w:t>
        </w:r>
      </w:ins>
      <w:ins w:id="1208" w:author="mario.cocino" w:date="2014-09-15T14:44:00Z">
        <w:r w:rsidRPr="00927B5B">
          <w:rPr>
            <w:rFonts w:ascii="Times New Roman" w:hAnsi="Times New Roman"/>
            <w:bCs/>
            <w:color w:val="000000"/>
            <w:kern w:val="28"/>
            <w:lang w:eastAsia="it-IT"/>
            <w:rPrChange w:id="1209" w:author="mario.cocino" w:date="2014-09-17T13:53:00Z">
              <w:rPr>
                <w:rFonts w:ascii="Times New Roman" w:hAnsi="Times New Roman"/>
                <w:bCs/>
                <w:color w:val="000000"/>
                <w:kern w:val="28"/>
                <w:sz w:val="20"/>
                <w:szCs w:val="20"/>
                <w:lang w:eastAsia="it-IT"/>
              </w:rPr>
            </w:rPrChange>
          </w:rPr>
          <w:t xml:space="preserve">2 </w:t>
        </w:r>
        <w:r w:rsidRPr="00927B5B">
          <w:rPr>
            <w:rFonts w:ascii="Times New Roman" w:hAnsi="Times New Roman"/>
            <w:bCs/>
            <w:color w:val="000000"/>
            <w:kern w:val="28"/>
            <w:lang w:eastAsia="it-IT"/>
            <w:rPrChange w:id="1210"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1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12"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213" w:author="mario.cocino" w:date="2014-09-15T14:44:00Z"/>
          <w:rFonts w:ascii="Times New Roman" w:hAnsi="Times New Roman"/>
          <w:bCs/>
          <w:color w:val="000000"/>
          <w:kern w:val="28"/>
          <w:lang w:eastAsia="it-IT"/>
          <w:rPrChange w:id="1214" w:author="mario.cocino" w:date="2014-09-17T13:53:00Z">
            <w:rPr>
              <w:ins w:id="1215" w:author="mario.cocino" w:date="2014-09-15T14:44:00Z"/>
              <w:rFonts w:ascii="Times New Roman" w:hAnsi="Times New Roman"/>
              <w:bCs/>
              <w:color w:val="000000"/>
              <w:kern w:val="28"/>
              <w:sz w:val="18"/>
              <w:szCs w:val="18"/>
              <w:lang w:eastAsia="it-IT"/>
            </w:rPr>
          </w:rPrChange>
        </w:rPr>
      </w:pPr>
      <w:ins w:id="1216" w:author="mario.cocino" w:date="2014-09-15T14:44:00Z">
        <w:r w:rsidRPr="00927B5B">
          <w:rPr>
            <w:rFonts w:ascii="Times New Roman" w:hAnsi="Times New Roman"/>
            <w:bCs/>
            <w:color w:val="000000"/>
            <w:kern w:val="28"/>
            <w:lang w:eastAsia="it-IT"/>
            <w:rPrChange w:id="1217" w:author="mario.cocino" w:date="2014-09-17T13:53:00Z">
              <w:rPr>
                <w:rFonts w:ascii="Times New Roman" w:hAnsi="Times New Roman"/>
                <w:bCs/>
                <w:color w:val="000000"/>
                <w:kern w:val="28"/>
                <w:sz w:val="20"/>
                <w:szCs w:val="20"/>
                <w:lang w:eastAsia="it-IT"/>
              </w:rPr>
            </w:rPrChange>
          </w:rPr>
          <w:t xml:space="preserve">Frappato Rosato                    </w:t>
        </w:r>
      </w:ins>
      <w:ins w:id="1218" w:author="mario.cocino" w:date="2014-09-17T13:42:00Z">
        <w:r w:rsidR="00BC2CD9" w:rsidRPr="00A01D8D">
          <w:rPr>
            <w:rFonts w:ascii="Times New Roman" w:hAnsi="Times New Roman"/>
            <w:bCs/>
            <w:color w:val="000000"/>
            <w:kern w:val="28"/>
            <w:lang w:eastAsia="it-IT"/>
          </w:rPr>
          <w:t xml:space="preserve">       </w:t>
        </w:r>
      </w:ins>
      <w:ins w:id="1219" w:author="mario.cocino" w:date="2014-09-15T14:44:00Z">
        <w:r w:rsidRPr="00927B5B">
          <w:rPr>
            <w:rFonts w:ascii="Times New Roman" w:hAnsi="Times New Roman"/>
            <w:bCs/>
            <w:color w:val="000000"/>
            <w:kern w:val="28"/>
            <w:lang w:eastAsia="it-IT"/>
            <w:rPrChange w:id="1220" w:author="mario.cocino" w:date="2014-09-17T13:53:00Z">
              <w:rPr>
                <w:rFonts w:ascii="Times New Roman" w:hAnsi="Times New Roman"/>
                <w:bCs/>
                <w:color w:val="000000"/>
                <w:kern w:val="28"/>
                <w:sz w:val="18"/>
                <w:szCs w:val="18"/>
                <w:lang w:eastAsia="it-IT"/>
              </w:rPr>
            </w:rPrChange>
          </w:rPr>
          <w:t>12                          11,50</w:t>
        </w:r>
      </w:ins>
    </w:p>
    <w:p w:rsidR="009F7063" w:rsidRPr="00A01D8D" w:rsidRDefault="00927B5B" w:rsidP="00CA0D8F">
      <w:pPr>
        <w:widowControl w:val="0"/>
        <w:suppressAutoHyphens w:val="0"/>
        <w:rPr>
          <w:ins w:id="1221" w:author="mario.cocino" w:date="2014-09-15T14:44:00Z"/>
          <w:rFonts w:ascii="Times New Roman" w:hAnsi="Times New Roman"/>
          <w:bCs/>
          <w:color w:val="000000"/>
          <w:kern w:val="28"/>
          <w:lang w:eastAsia="it-IT"/>
          <w:rPrChange w:id="1222" w:author="mario.cocino" w:date="2014-09-17T13:53:00Z">
            <w:rPr>
              <w:ins w:id="1223" w:author="mario.cocino" w:date="2014-09-15T14:44:00Z"/>
              <w:rFonts w:ascii="Times New Roman" w:hAnsi="Times New Roman"/>
              <w:bCs/>
              <w:color w:val="000000"/>
              <w:kern w:val="28"/>
              <w:sz w:val="20"/>
              <w:szCs w:val="20"/>
              <w:lang w:eastAsia="it-IT"/>
            </w:rPr>
          </w:rPrChange>
        </w:rPr>
      </w:pPr>
      <w:ins w:id="1224" w:author="mario.cocino" w:date="2014-09-15T14:44:00Z">
        <w:r w:rsidRPr="00927B5B">
          <w:rPr>
            <w:rFonts w:ascii="Times New Roman" w:hAnsi="Times New Roman"/>
            <w:bCs/>
            <w:color w:val="000000"/>
            <w:kern w:val="28"/>
            <w:lang w:eastAsia="it-IT"/>
            <w:rPrChange w:id="1225" w:author="mario.cocino" w:date="2014-09-17T13:53:00Z">
              <w:rPr>
                <w:rFonts w:ascii="Times New Roman" w:hAnsi="Times New Roman"/>
                <w:bCs/>
                <w:color w:val="000000"/>
                <w:kern w:val="28"/>
                <w:sz w:val="20"/>
                <w:szCs w:val="20"/>
                <w:lang w:eastAsia="it-IT"/>
              </w:rPr>
            </w:rPrChange>
          </w:rPr>
          <w:t xml:space="preserve">Nerello Mascalese </w:t>
        </w:r>
        <w:r w:rsidRPr="00927B5B">
          <w:rPr>
            <w:rFonts w:ascii="Times New Roman" w:hAnsi="Times New Roman"/>
            <w:bCs/>
            <w:color w:val="000000"/>
            <w:kern w:val="28"/>
            <w:lang w:eastAsia="it-IT"/>
            <w:rPrChange w:id="1226" w:author="mario.cocino" w:date="2014-09-17T13:53:00Z">
              <w:rPr>
                <w:rFonts w:ascii="Times New Roman" w:hAnsi="Times New Roman"/>
                <w:bCs/>
                <w:color w:val="000000"/>
                <w:kern w:val="28"/>
                <w:sz w:val="20"/>
                <w:szCs w:val="20"/>
                <w:lang w:eastAsia="it-IT"/>
              </w:rPr>
            </w:rPrChange>
          </w:rPr>
          <w:tab/>
        </w:r>
      </w:ins>
      <w:ins w:id="1227" w:author="mario.cocino" w:date="2014-09-17T13:42:00Z">
        <w:r w:rsidR="00BC2CD9" w:rsidRPr="00A01D8D">
          <w:rPr>
            <w:rFonts w:ascii="Times New Roman" w:hAnsi="Times New Roman"/>
            <w:bCs/>
            <w:color w:val="000000"/>
            <w:kern w:val="28"/>
            <w:lang w:eastAsia="it-IT"/>
          </w:rPr>
          <w:t xml:space="preserve">                 </w:t>
        </w:r>
      </w:ins>
      <w:ins w:id="1228" w:author="mario.cocino" w:date="2014-09-15T14:44:00Z">
        <w:r w:rsidRPr="00927B5B">
          <w:rPr>
            <w:rFonts w:ascii="Times New Roman" w:hAnsi="Times New Roman"/>
            <w:bCs/>
            <w:color w:val="000000"/>
            <w:kern w:val="28"/>
            <w:lang w:eastAsia="it-IT"/>
            <w:rPrChange w:id="1229"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1230"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31"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32"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233" w:author="mario.cocino" w:date="2014-09-15T14:44:00Z"/>
          <w:rFonts w:ascii="Times New Roman" w:hAnsi="Times New Roman"/>
          <w:bCs/>
          <w:color w:val="000000"/>
          <w:kern w:val="28"/>
          <w:lang w:eastAsia="it-IT"/>
          <w:rPrChange w:id="1234" w:author="mario.cocino" w:date="2014-09-17T13:53:00Z">
            <w:rPr>
              <w:ins w:id="1235" w:author="mario.cocino" w:date="2014-09-15T14:44:00Z"/>
              <w:rFonts w:ascii="Times New Roman" w:hAnsi="Times New Roman"/>
              <w:bCs/>
              <w:color w:val="000000"/>
              <w:kern w:val="28"/>
              <w:sz w:val="18"/>
              <w:szCs w:val="18"/>
              <w:lang w:eastAsia="it-IT"/>
            </w:rPr>
          </w:rPrChange>
        </w:rPr>
      </w:pPr>
      <w:ins w:id="1236" w:author="mario.cocino" w:date="2014-09-15T14:44:00Z">
        <w:r w:rsidRPr="00927B5B">
          <w:rPr>
            <w:rFonts w:ascii="Times New Roman" w:hAnsi="Times New Roman"/>
            <w:bCs/>
            <w:color w:val="000000"/>
            <w:kern w:val="28"/>
            <w:lang w:eastAsia="it-IT"/>
            <w:rPrChange w:id="1237" w:author="mario.cocino" w:date="2014-09-17T13:53:00Z">
              <w:rPr>
                <w:rFonts w:ascii="Times New Roman" w:hAnsi="Times New Roman"/>
                <w:bCs/>
                <w:color w:val="000000"/>
                <w:kern w:val="28"/>
                <w:sz w:val="20"/>
                <w:szCs w:val="20"/>
                <w:lang w:eastAsia="it-IT"/>
              </w:rPr>
            </w:rPrChange>
          </w:rPr>
          <w:t xml:space="preserve">Nerello Mascalese Rosato </w:t>
        </w:r>
      </w:ins>
      <w:ins w:id="1238" w:author="mario.cocino" w:date="2014-09-17T13:42:00Z">
        <w:r w:rsidR="00BC2CD9" w:rsidRPr="00A01D8D">
          <w:rPr>
            <w:rFonts w:ascii="Times New Roman" w:hAnsi="Times New Roman"/>
            <w:bCs/>
            <w:color w:val="000000"/>
            <w:kern w:val="28"/>
            <w:lang w:eastAsia="it-IT"/>
          </w:rPr>
          <w:t xml:space="preserve">          </w:t>
        </w:r>
      </w:ins>
      <w:ins w:id="1239" w:author="mario.cocino" w:date="2014-09-15T14:44:00Z">
        <w:r w:rsidRPr="00927B5B">
          <w:rPr>
            <w:rFonts w:ascii="Times New Roman" w:hAnsi="Times New Roman"/>
            <w:bCs/>
            <w:color w:val="000000"/>
            <w:kern w:val="28"/>
            <w:lang w:eastAsia="it-IT"/>
            <w:rPrChange w:id="1240" w:author="mario.cocino" w:date="2014-09-17T13:53:00Z">
              <w:rPr>
                <w:rFonts w:ascii="Times New Roman" w:hAnsi="Times New Roman"/>
                <w:bCs/>
                <w:color w:val="000000"/>
                <w:kern w:val="28"/>
                <w:sz w:val="18"/>
                <w:szCs w:val="18"/>
                <w:lang w:eastAsia="it-IT"/>
              </w:rPr>
            </w:rPrChange>
          </w:rPr>
          <w:t>12                          11,50</w:t>
        </w:r>
      </w:ins>
    </w:p>
    <w:p w:rsidR="009F7063" w:rsidRPr="002E3611" w:rsidRDefault="00927B5B" w:rsidP="00CA0D8F">
      <w:pPr>
        <w:widowControl w:val="0"/>
        <w:suppressAutoHyphens w:val="0"/>
        <w:rPr>
          <w:ins w:id="1241" w:author="mario.cocino" w:date="2014-09-15T14:44:00Z"/>
          <w:rFonts w:ascii="Times New Roman" w:hAnsi="Times New Roman"/>
          <w:bCs/>
          <w:color w:val="000000"/>
          <w:kern w:val="28"/>
          <w:lang w:eastAsia="it-IT"/>
          <w:rPrChange w:id="1242" w:author="mario.cocino" w:date="2014-09-17T15:20:00Z">
            <w:rPr>
              <w:ins w:id="1243" w:author="mario.cocino" w:date="2014-09-15T14:44:00Z"/>
              <w:rFonts w:ascii="Times New Roman" w:hAnsi="Times New Roman"/>
              <w:bCs/>
              <w:color w:val="000000"/>
              <w:kern w:val="28"/>
              <w:sz w:val="20"/>
              <w:szCs w:val="20"/>
              <w:lang w:eastAsia="it-IT"/>
            </w:rPr>
          </w:rPrChange>
        </w:rPr>
      </w:pPr>
      <w:ins w:id="1244" w:author="mario.cocino" w:date="2014-09-15T14:44:00Z">
        <w:r w:rsidRPr="00927B5B">
          <w:rPr>
            <w:rFonts w:ascii="Times New Roman" w:hAnsi="Times New Roman"/>
            <w:bCs/>
            <w:color w:val="000000"/>
            <w:kern w:val="28"/>
            <w:lang w:eastAsia="it-IT"/>
            <w:rPrChange w:id="1245" w:author="mario.cocino" w:date="2014-09-17T15:20:00Z">
              <w:rPr>
                <w:rFonts w:ascii="Times New Roman" w:hAnsi="Times New Roman"/>
                <w:bCs/>
                <w:color w:val="000000"/>
                <w:kern w:val="28"/>
                <w:sz w:val="20"/>
                <w:szCs w:val="20"/>
                <w:lang w:eastAsia="it-IT"/>
              </w:rPr>
            </w:rPrChange>
          </w:rPr>
          <w:t xml:space="preserve">Cabernet </w:t>
        </w:r>
        <w:proofErr w:type="spellStart"/>
        <w:r w:rsidRPr="00927B5B">
          <w:rPr>
            <w:rFonts w:ascii="Times New Roman" w:hAnsi="Times New Roman"/>
            <w:bCs/>
            <w:color w:val="000000"/>
            <w:kern w:val="28"/>
            <w:lang w:eastAsia="it-IT"/>
            <w:rPrChange w:id="1246" w:author="mario.cocino" w:date="2014-09-17T15:20:00Z">
              <w:rPr>
                <w:rFonts w:ascii="Times New Roman" w:hAnsi="Times New Roman"/>
                <w:bCs/>
                <w:color w:val="000000"/>
                <w:kern w:val="28"/>
                <w:sz w:val="20"/>
                <w:szCs w:val="20"/>
                <w:lang w:eastAsia="it-IT"/>
              </w:rPr>
            </w:rPrChange>
          </w:rPr>
          <w:t>Franc</w:t>
        </w:r>
        <w:proofErr w:type="spellEnd"/>
        <w:r w:rsidRPr="00927B5B">
          <w:rPr>
            <w:rFonts w:ascii="Times New Roman" w:hAnsi="Times New Roman"/>
            <w:bCs/>
            <w:color w:val="000000"/>
            <w:kern w:val="28"/>
            <w:lang w:eastAsia="it-IT"/>
            <w:rPrChange w:id="1247" w:author="mario.cocino" w:date="2014-09-17T15:20:00Z">
              <w:rPr>
                <w:rFonts w:ascii="Times New Roman" w:hAnsi="Times New Roman"/>
                <w:bCs/>
                <w:color w:val="000000"/>
                <w:kern w:val="28"/>
                <w:sz w:val="20"/>
                <w:szCs w:val="20"/>
                <w:lang w:eastAsia="it-IT"/>
              </w:rPr>
            </w:rPrChange>
          </w:rPr>
          <w:t xml:space="preserve"> </w:t>
        </w:r>
        <w:r w:rsidRPr="00927B5B">
          <w:rPr>
            <w:rFonts w:ascii="Times New Roman" w:hAnsi="Times New Roman"/>
            <w:bCs/>
            <w:color w:val="000000"/>
            <w:kern w:val="28"/>
            <w:lang w:eastAsia="it-IT"/>
            <w:rPrChange w:id="1248" w:author="mario.cocino" w:date="2014-09-17T15:20: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49" w:author="mario.cocino" w:date="2014-09-17T15:20:00Z">
              <w:rPr>
                <w:rFonts w:ascii="Times New Roman" w:hAnsi="Times New Roman"/>
                <w:bCs/>
                <w:color w:val="000000"/>
                <w:kern w:val="28"/>
                <w:sz w:val="20"/>
                <w:szCs w:val="20"/>
                <w:lang w:eastAsia="it-IT"/>
              </w:rPr>
            </w:rPrChange>
          </w:rPr>
          <w:tab/>
        </w:r>
      </w:ins>
      <w:ins w:id="1250" w:author="mario.cocino" w:date="2014-09-17T13:42:00Z">
        <w:r w:rsidR="00BC2CD9" w:rsidRPr="002E3611">
          <w:rPr>
            <w:rFonts w:ascii="Times New Roman" w:hAnsi="Times New Roman"/>
            <w:bCs/>
            <w:color w:val="000000"/>
            <w:kern w:val="28"/>
            <w:lang w:eastAsia="it-IT"/>
          </w:rPr>
          <w:t xml:space="preserve">     </w:t>
        </w:r>
      </w:ins>
      <w:ins w:id="1251" w:author="mario.cocino" w:date="2014-09-15T14:44:00Z">
        <w:r w:rsidRPr="00927B5B">
          <w:rPr>
            <w:rFonts w:ascii="Times New Roman" w:hAnsi="Times New Roman"/>
            <w:bCs/>
            <w:color w:val="000000"/>
            <w:kern w:val="28"/>
            <w:lang w:eastAsia="it-IT"/>
            <w:rPrChange w:id="1252" w:author="mario.cocino" w:date="2014-09-17T15:20:00Z">
              <w:rPr>
                <w:rFonts w:ascii="Times New Roman" w:hAnsi="Times New Roman"/>
                <w:bCs/>
                <w:color w:val="000000"/>
                <w:kern w:val="28"/>
                <w:sz w:val="20"/>
                <w:szCs w:val="20"/>
                <w:lang w:eastAsia="it-IT"/>
              </w:rPr>
            </w:rPrChange>
          </w:rPr>
          <w:t xml:space="preserve">11 </w:t>
        </w:r>
        <w:r w:rsidRPr="00927B5B">
          <w:rPr>
            <w:rFonts w:ascii="Times New Roman" w:hAnsi="Times New Roman"/>
            <w:bCs/>
            <w:color w:val="000000"/>
            <w:kern w:val="28"/>
            <w:lang w:eastAsia="it-IT"/>
            <w:rPrChange w:id="1253" w:author="mario.cocino" w:date="2014-09-17T15:20: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54" w:author="mario.cocino" w:date="2014-09-17T15:20: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255" w:author="mario.cocino" w:date="2014-09-17T15:20: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256" w:author="mario.cocino" w:date="2014-09-15T14:44:00Z"/>
          <w:rFonts w:ascii="Times New Roman" w:hAnsi="Times New Roman"/>
          <w:bCs/>
          <w:color w:val="000000"/>
          <w:kern w:val="28"/>
          <w:lang w:val="en-US" w:eastAsia="it-IT"/>
          <w:rPrChange w:id="1257" w:author="mario.cocino" w:date="2014-09-17T13:53:00Z">
            <w:rPr>
              <w:ins w:id="1258" w:author="mario.cocino" w:date="2014-09-15T14:44:00Z"/>
              <w:rFonts w:ascii="Times New Roman" w:hAnsi="Times New Roman"/>
              <w:bCs/>
              <w:color w:val="000000"/>
              <w:kern w:val="28"/>
              <w:sz w:val="18"/>
              <w:szCs w:val="18"/>
              <w:lang w:val="en-US" w:eastAsia="it-IT"/>
            </w:rPr>
          </w:rPrChange>
        </w:rPr>
      </w:pPr>
      <w:ins w:id="1259" w:author="mario.cocino" w:date="2014-09-15T14:44:00Z">
        <w:r w:rsidRPr="00927B5B">
          <w:rPr>
            <w:rFonts w:ascii="Times New Roman" w:hAnsi="Times New Roman"/>
            <w:bCs/>
            <w:color w:val="000000"/>
            <w:kern w:val="28"/>
            <w:lang w:val="en-US" w:eastAsia="it-IT"/>
            <w:rPrChange w:id="1260" w:author="mario.cocino" w:date="2014-09-17T13:53:00Z">
              <w:rPr>
                <w:rFonts w:ascii="Times New Roman" w:hAnsi="Times New Roman"/>
                <w:bCs/>
                <w:color w:val="000000"/>
                <w:kern w:val="28"/>
                <w:sz w:val="18"/>
                <w:szCs w:val="18"/>
                <w:lang w:val="en-US" w:eastAsia="it-IT"/>
              </w:rPr>
            </w:rPrChange>
          </w:rPr>
          <w:t xml:space="preserve">Cabernet Franc </w:t>
        </w:r>
        <w:proofErr w:type="spellStart"/>
        <w:r w:rsidRPr="00927B5B">
          <w:rPr>
            <w:rFonts w:ascii="Times New Roman" w:hAnsi="Times New Roman"/>
            <w:bCs/>
            <w:color w:val="000000"/>
            <w:kern w:val="28"/>
            <w:lang w:val="en-US" w:eastAsia="it-IT"/>
            <w:rPrChange w:id="1261" w:author="mario.cocino" w:date="2014-09-17T13:53:00Z">
              <w:rPr>
                <w:rFonts w:ascii="Times New Roman" w:hAnsi="Times New Roman"/>
                <w:bCs/>
                <w:color w:val="000000"/>
                <w:kern w:val="28"/>
                <w:sz w:val="18"/>
                <w:szCs w:val="18"/>
                <w:lang w:val="en-US" w:eastAsia="it-IT"/>
              </w:rPr>
            </w:rPrChange>
          </w:rPr>
          <w:t>Rosato</w:t>
        </w:r>
        <w:proofErr w:type="spellEnd"/>
        <w:r w:rsidRPr="00927B5B">
          <w:rPr>
            <w:rFonts w:ascii="Times New Roman" w:hAnsi="Times New Roman"/>
            <w:bCs/>
            <w:color w:val="000000"/>
            <w:kern w:val="28"/>
            <w:lang w:val="en-US" w:eastAsia="it-IT"/>
            <w:rPrChange w:id="1262" w:author="mario.cocino" w:date="2014-09-17T13:53:00Z">
              <w:rPr>
                <w:rFonts w:ascii="Times New Roman" w:hAnsi="Times New Roman"/>
                <w:bCs/>
                <w:color w:val="000000"/>
                <w:kern w:val="28"/>
                <w:sz w:val="18"/>
                <w:szCs w:val="18"/>
                <w:lang w:val="en-US" w:eastAsia="it-IT"/>
              </w:rPr>
            </w:rPrChange>
          </w:rPr>
          <w:t xml:space="preserve">           </w:t>
        </w:r>
      </w:ins>
      <w:ins w:id="1263" w:author="mario.cocino" w:date="2014-09-17T13:42:00Z">
        <w:r w:rsidR="00BC2CD9" w:rsidRPr="00A01D8D">
          <w:rPr>
            <w:rFonts w:ascii="Times New Roman" w:hAnsi="Times New Roman"/>
            <w:bCs/>
            <w:color w:val="000000"/>
            <w:kern w:val="28"/>
            <w:lang w:val="en-US" w:eastAsia="it-IT"/>
          </w:rPr>
          <w:t xml:space="preserve">    </w:t>
        </w:r>
      </w:ins>
      <w:ins w:id="1264" w:author="mario.cocino" w:date="2014-09-15T14:44:00Z">
        <w:r w:rsidRPr="00927B5B">
          <w:rPr>
            <w:rFonts w:ascii="Times New Roman" w:hAnsi="Times New Roman"/>
            <w:bCs/>
            <w:color w:val="000000"/>
            <w:kern w:val="28"/>
            <w:lang w:val="en-US" w:eastAsia="it-IT"/>
            <w:rPrChange w:id="1265" w:author="mario.cocino" w:date="2014-09-17T13:53:00Z">
              <w:rPr>
                <w:rFonts w:ascii="Times New Roman" w:hAnsi="Times New Roman"/>
                <w:bCs/>
                <w:color w:val="000000"/>
                <w:kern w:val="28"/>
                <w:sz w:val="18"/>
                <w:szCs w:val="18"/>
                <w:lang w:val="en-US" w:eastAsia="it-IT"/>
              </w:rPr>
            </w:rPrChange>
          </w:rPr>
          <w:t>11                           11</w:t>
        </w:r>
        <w:proofErr w:type="gramStart"/>
        <w:r w:rsidRPr="00927B5B">
          <w:rPr>
            <w:rFonts w:ascii="Times New Roman" w:hAnsi="Times New Roman"/>
            <w:bCs/>
            <w:color w:val="000000"/>
            <w:kern w:val="28"/>
            <w:lang w:val="en-US" w:eastAsia="it-IT"/>
            <w:rPrChange w:id="1266" w:author="mario.cocino" w:date="2014-09-17T13:53:00Z">
              <w:rPr>
                <w:rFonts w:ascii="Times New Roman" w:hAnsi="Times New Roman"/>
                <w:bCs/>
                <w:color w:val="000000"/>
                <w:kern w:val="28"/>
                <w:sz w:val="18"/>
                <w:szCs w:val="18"/>
                <w:lang w:val="en-US" w:eastAsia="it-IT"/>
              </w:rPr>
            </w:rPrChange>
          </w:rPr>
          <w:t>,50</w:t>
        </w:r>
        <w:proofErr w:type="gramEnd"/>
      </w:ins>
    </w:p>
    <w:p w:rsidR="009F7063" w:rsidRPr="00A01D8D" w:rsidRDefault="00927B5B" w:rsidP="00CA0D8F">
      <w:pPr>
        <w:widowControl w:val="0"/>
        <w:suppressAutoHyphens w:val="0"/>
        <w:rPr>
          <w:ins w:id="1267" w:author="mario.cocino" w:date="2014-09-15T14:44:00Z"/>
          <w:rFonts w:ascii="Times New Roman" w:hAnsi="Times New Roman"/>
          <w:bCs/>
          <w:color w:val="000000"/>
          <w:kern w:val="28"/>
          <w:lang w:val="en-US" w:eastAsia="it-IT"/>
          <w:rPrChange w:id="1268" w:author="mario.cocino" w:date="2014-09-17T13:53:00Z">
            <w:rPr>
              <w:ins w:id="1269" w:author="mario.cocino" w:date="2014-09-15T14:44:00Z"/>
              <w:rFonts w:ascii="Times New Roman" w:hAnsi="Times New Roman"/>
              <w:bCs/>
              <w:color w:val="000000"/>
              <w:kern w:val="28"/>
              <w:sz w:val="20"/>
              <w:szCs w:val="20"/>
              <w:lang w:val="en-US" w:eastAsia="it-IT"/>
            </w:rPr>
          </w:rPrChange>
        </w:rPr>
      </w:pPr>
      <w:ins w:id="1270" w:author="mario.cocino" w:date="2014-09-15T14:44:00Z">
        <w:r w:rsidRPr="00927B5B">
          <w:rPr>
            <w:rFonts w:ascii="Times New Roman" w:hAnsi="Times New Roman"/>
            <w:bCs/>
            <w:color w:val="000000"/>
            <w:kern w:val="28"/>
            <w:lang w:val="en-US" w:eastAsia="it-IT"/>
            <w:rPrChange w:id="1271" w:author="mario.cocino" w:date="2014-09-17T13:53:00Z">
              <w:rPr>
                <w:rFonts w:ascii="Times New Roman" w:hAnsi="Times New Roman"/>
                <w:bCs/>
                <w:color w:val="000000"/>
                <w:kern w:val="28"/>
                <w:sz w:val="20"/>
                <w:szCs w:val="20"/>
                <w:lang w:val="en-US" w:eastAsia="it-IT"/>
              </w:rPr>
            </w:rPrChange>
          </w:rPr>
          <w:t xml:space="preserve">Merlot </w:t>
        </w:r>
        <w:r w:rsidRPr="00927B5B">
          <w:rPr>
            <w:rFonts w:ascii="Times New Roman" w:hAnsi="Times New Roman"/>
            <w:bCs/>
            <w:color w:val="000000"/>
            <w:kern w:val="28"/>
            <w:lang w:val="en-US" w:eastAsia="it-IT"/>
            <w:rPrChange w:id="1272" w:author="mario.cocino" w:date="2014-09-17T13:53:00Z">
              <w:rPr>
                <w:rFonts w:ascii="Times New Roman" w:hAnsi="Times New Roman"/>
                <w:bCs/>
                <w:color w:val="000000"/>
                <w:kern w:val="28"/>
                <w:sz w:val="20"/>
                <w:szCs w:val="20"/>
                <w:lang w:val="en-US" w:eastAsia="it-IT"/>
              </w:rPr>
            </w:rPrChange>
          </w:rPr>
          <w:tab/>
        </w:r>
        <w:r w:rsidRPr="00927B5B">
          <w:rPr>
            <w:rFonts w:ascii="Times New Roman" w:hAnsi="Times New Roman"/>
            <w:bCs/>
            <w:color w:val="000000"/>
            <w:kern w:val="28"/>
            <w:lang w:val="en-US" w:eastAsia="it-IT"/>
            <w:rPrChange w:id="1273" w:author="mario.cocino" w:date="2014-09-17T13:53:00Z">
              <w:rPr>
                <w:rFonts w:ascii="Times New Roman" w:hAnsi="Times New Roman"/>
                <w:bCs/>
                <w:color w:val="000000"/>
                <w:kern w:val="28"/>
                <w:sz w:val="20"/>
                <w:szCs w:val="20"/>
                <w:lang w:val="en-US" w:eastAsia="it-IT"/>
              </w:rPr>
            </w:rPrChange>
          </w:rPr>
          <w:tab/>
        </w:r>
        <w:r w:rsidRPr="00927B5B">
          <w:rPr>
            <w:rFonts w:ascii="Times New Roman" w:hAnsi="Times New Roman"/>
            <w:bCs/>
            <w:color w:val="000000"/>
            <w:kern w:val="28"/>
            <w:lang w:val="en-US" w:eastAsia="it-IT"/>
            <w:rPrChange w:id="1274" w:author="mario.cocino" w:date="2014-09-17T13:53:00Z">
              <w:rPr>
                <w:rFonts w:ascii="Times New Roman" w:hAnsi="Times New Roman"/>
                <w:bCs/>
                <w:color w:val="000000"/>
                <w:kern w:val="28"/>
                <w:sz w:val="20"/>
                <w:szCs w:val="20"/>
                <w:lang w:val="en-US" w:eastAsia="it-IT"/>
              </w:rPr>
            </w:rPrChange>
          </w:rPr>
          <w:tab/>
        </w:r>
      </w:ins>
      <w:ins w:id="1275" w:author="mario.cocino" w:date="2014-09-17T13:42:00Z">
        <w:r w:rsidR="00BC2CD9" w:rsidRPr="00A01D8D">
          <w:rPr>
            <w:rFonts w:ascii="Times New Roman" w:hAnsi="Times New Roman"/>
            <w:bCs/>
            <w:color w:val="000000"/>
            <w:kern w:val="28"/>
            <w:lang w:val="en-US" w:eastAsia="it-IT"/>
          </w:rPr>
          <w:t xml:space="preserve">    </w:t>
        </w:r>
      </w:ins>
      <w:ins w:id="1276" w:author="mario.cocino" w:date="2014-09-15T14:44:00Z">
        <w:r w:rsidRPr="00927B5B">
          <w:rPr>
            <w:rFonts w:ascii="Times New Roman" w:hAnsi="Times New Roman"/>
            <w:bCs/>
            <w:color w:val="000000"/>
            <w:kern w:val="28"/>
            <w:lang w:val="en-US" w:eastAsia="it-IT"/>
            <w:rPrChange w:id="1277" w:author="mario.cocino" w:date="2014-09-17T13:53:00Z">
              <w:rPr>
                <w:rFonts w:ascii="Times New Roman" w:hAnsi="Times New Roman"/>
                <w:bCs/>
                <w:color w:val="000000"/>
                <w:kern w:val="28"/>
                <w:sz w:val="20"/>
                <w:szCs w:val="20"/>
                <w:lang w:val="en-US" w:eastAsia="it-IT"/>
              </w:rPr>
            </w:rPrChange>
          </w:rPr>
          <w:t xml:space="preserve">12 </w:t>
        </w:r>
        <w:r w:rsidRPr="00927B5B">
          <w:rPr>
            <w:rFonts w:ascii="Times New Roman" w:hAnsi="Times New Roman"/>
            <w:bCs/>
            <w:color w:val="000000"/>
            <w:kern w:val="28"/>
            <w:lang w:val="en-US" w:eastAsia="it-IT"/>
            <w:rPrChange w:id="1278" w:author="mario.cocino" w:date="2014-09-17T13:53:00Z">
              <w:rPr>
                <w:rFonts w:ascii="Times New Roman" w:hAnsi="Times New Roman"/>
                <w:bCs/>
                <w:color w:val="000000"/>
                <w:kern w:val="28"/>
                <w:sz w:val="20"/>
                <w:szCs w:val="20"/>
                <w:lang w:val="en-US" w:eastAsia="it-IT"/>
              </w:rPr>
            </w:rPrChange>
          </w:rPr>
          <w:tab/>
        </w:r>
        <w:r w:rsidRPr="00927B5B">
          <w:rPr>
            <w:rFonts w:ascii="Times New Roman" w:hAnsi="Times New Roman"/>
            <w:bCs/>
            <w:color w:val="000000"/>
            <w:kern w:val="28"/>
            <w:lang w:val="en-US" w:eastAsia="it-IT"/>
            <w:rPrChange w:id="1279" w:author="mario.cocino" w:date="2014-09-17T13:53:00Z">
              <w:rPr>
                <w:rFonts w:ascii="Times New Roman" w:hAnsi="Times New Roman"/>
                <w:bCs/>
                <w:color w:val="000000"/>
                <w:kern w:val="28"/>
                <w:sz w:val="20"/>
                <w:szCs w:val="20"/>
                <w:lang w:val="en-US" w:eastAsia="it-IT"/>
              </w:rPr>
            </w:rPrChange>
          </w:rPr>
          <w:tab/>
        </w:r>
        <w:r w:rsidRPr="00927B5B">
          <w:rPr>
            <w:rFonts w:ascii="Times New Roman" w:hAnsi="Times New Roman"/>
            <w:bCs/>
            <w:color w:val="000000"/>
            <w:kern w:val="28"/>
            <w:lang w:val="en-US" w:eastAsia="it-IT"/>
            <w:rPrChange w:id="1280" w:author="mario.cocino" w:date="2014-09-17T13:53:00Z">
              <w:rPr>
                <w:rFonts w:ascii="Times New Roman" w:hAnsi="Times New Roman"/>
                <w:bCs/>
                <w:color w:val="000000"/>
                <w:kern w:val="28"/>
                <w:sz w:val="20"/>
                <w:szCs w:val="20"/>
                <w:lang w:val="en-US" w:eastAsia="it-IT"/>
              </w:rPr>
            </w:rPrChange>
          </w:rPr>
          <w:tab/>
          <w:t>12</w:t>
        </w:r>
        <w:proofErr w:type="gramStart"/>
        <w:r w:rsidRPr="00927B5B">
          <w:rPr>
            <w:rFonts w:ascii="Times New Roman" w:hAnsi="Times New Roman"/>
            <w:bCs/>
            <w:color w:val="000000"/>
            <w:kern w:val="28"/>
            <w:lang w:val="en-US" w:eastAsia="it-IT"/>
            <w:rPrChange w:id="1281" w:author="mario.cocino" w:date="2014-09-17T13:53:00Z">
              <w:rPr>
                <w:rFonts w:ascii="Times New Roman" w:hAnsi="Times New Roman"/>
                <w:bCs/>
                <w:color w:val="000000"/>
                <w:kern w:val="28"/>
                <w:sz w:val="20"/>
                <w:szCs w:val="20"/>
                <w:lang w:val="en-US" w:eastAsia="it-IT"/>
              </w:rPr>
            </w:rPrChange>
          </w:rPr>
          <w:t>,00</w:t>
        </w:r>
        <w:proofErr w:type="gramEnd"/>
      </w:ins>
    </w:p>
    <w:p w:rsidR="009F7063" w:rsidRPr="00A01D8D" w:rsidRDefault="00927B5B" w:rsidP="00CA0D8F">
      <w:pPr>
        <w:widowControl w:val="0"/>
        <w:suppressAutoHyphens w:val="0"/>
        <w:rPr>
          <w:ins w:id="1282" w:author="mario.cocino" w:date="2014-09-15T14:44:00Z"/>
          <w:rFonts w:ascii="Times New Roman" w:hAnsi="Times New Roman"/>
          <w:bCs/>
          <w:color w:val="000000"/>
          <w:kern w:val="28"/>
          <w:lang w:val="en-US" w:eastAsia="it-IT"/>
          <w:rPrChange w:id="1283" w:author="mario.cocino" w:date="2014-09-17T13:53:00Z">
            <w:rPr>
              <w:ins w:id="1284" w:author="mario.cocino" w:date="2014-09-15T14:44:00Z"/>
              <w:rFonts w:ascii="Times New Roman" w:hAnsi="Times New Roman"/>
              <w:bCs/>
              <w:color w:val="000000"/>
              <w:kern w:val="28"/>
              <w:sz w:val="18"/>
              <w:szCs w:val="18"/>
              <w:lang w:val="en-US" w:eastAsia="it-IT"/>
            </w:rPr>
          </w:rPrChange>
        </w:rPr>
      </w:pPr>
      <w:ins w:id="1285" w:author="mario.cocino" w:date="2014-09-15T14:44:00Z">
        <w:r w:rsidRPr="00927B5B">
          <w:rPr>
            <w:rFonts w:ascii="Times New Roman" w:hAnsi="Times New Roman"/>
            <w:bCs/>
            <w:color w:val="000000"/>
            <w:kern w:val="28"/>
            <w:lang w:val="en-US" w:eastAsia="it-IT"/>
            <w:rPrChange w:id="1286" w:author="mario.cocino" w:date="2014-09-17T13:53:00Z">
              <w:rPr>
                <w:rFonts w:ascii="Times New Roman" w:hAnsi="Times New Roman"/>
                <w:bCs/>
                <w:color w:val="000000"/>
                <w:kern w:val="28"/>
                <w:sz w:val="18"/>
                <w:szCs w:val="18"/>
                <w:lang w:val="en-US" w:eastAsia="it-IT"/>
              </w:rPr>
            </w:rPrChange>
          </w:rPr>
          <w:t xml:space="preserve"> Merlot </w:t>
        </w:r>
        <w:proofErr w:type="spellStart"/>
        <w:r w:rsidRPr="00927B5B">
          <w:rPr>
            <w:rFonts w:ascii="Times New Roman" w:hAnsi="Times New Roman"/>
            <w:bCs/>
            <w:color w:val="000000"/>
            <w:kern w:val="28"/>
            <w:lang w:val="en-US" w:eastAsia="it-IT"/>
            <w:rPrChange w:id="1287" w:author="mario.cocino" w:date="2014-09-17T13:53:00Z">
              <w:rPr>
                <w:rFonts w:ascii="Times New Roman" w:hAnsi="Times New Roman"/>
                <w:bCs/>
                <w:color w:val="000000"/>
                <w:kern w:val="28"/>
                <w:sz w:val="18"/>
                <w:szCs w:val="18"/>
                <w:lang w:val="en-US" w:eastAsia="it-IT"/>
              </w:rPr>
            </w:rPrChange>
          </w:rPr>
          <w:t>Rosato</w:t>
        </w:r>
        <w:proofErr w:type="spellEnd"/>
        <w:r w:rsidRPr="00927B5B">
          <w:rPr>
            <w:rFonts w:ascii="Times New Roman" w:hAnsi="Times New Roman"/>
            <w:bCs/>
            <w:color w:val="000000"/>
            <w:kern w:val="28"/>
            <w:lang w:val="en-US" w:eastAsia="it-IT"/>
            <w:rPrChange w:id="1288" w:author="mario.cocino" w:date="2014-09-17T13:53:00Z">
              <w:rPr>
                <w:rFonts w:ascii="Times New Roman" w:hAnsi="Times New Roman"/>
                <w:bCs/>
                <w:color w:val="000000"/>
                <w:kern w:val="28"/>
                <w:sz w:val="18"/>
                <w:szCs w:val="18"/>
                <w:lang w:val="en-US" w:eastAsia="it-IT"/>
              </w:rPr>
            </w:rPrChange>
          </w:rPr>
          <w:t xml:space="preserve">                        </w:t>
        </w:r>
      </w:ins>
      <w:ins w:id="1289" w:author="mario.cocino" w:date="2014-09-17T13:42:00Z">
        <w:r w:rsidR="00BC2CD9" w:rsidRPr="00A01D8D">
          <w:rPr>
            <w:rFonts w:ascii="Times New Roman" w:hAnsi="Times New Roman"/>
            <w:bCs/>
            <w:color w:val="000000"/>
            <w:kern w:val="28"/>
            <w:lang w:val="en-US" w:eastAsia="it-IT"/>
          </w:rPr>
          <w:t xml:space="preserve">   </w:t>
        </w:r>
      </w:ins>
      <w:ins w:id="1290" w:author="mario.cocino" w:date="2014-09-15T14:44:00Z">
        <w:r w:rsidRPr="00927B5B">
          <w:rPr>
            <w:rFonts w:ascii="Times New Roman" w:hAnsi="Times New Roman"/>
            <w:bCs/>
            <w:color w:val="000000"/>
            <w:kern w:val="28"/>
            <w:lang w:val="en-US" w:eastAsia="it-IT"/>
            <w:rPrChange w:id="1291" w:author="mario.cocino" w:date="2014-09-17T13:53:00Z">
              <w:rPr>
                <w:rFonts w:ascii="Times New Roman" w:hAnsi="Times New Roman"/>
                <w:bCs/>
                <w:color w:val="000000"/>
                <w:kern w:val="28"/>
                <w:sz w:val="18"/>
                <w:szCs w:val="18"/>
                <w:lang w:val="en-US" w:eastAsia="it-IT"/>
              </w:rPr>
            </w:rPrChange>
          </w:rPr>
          <w:t>12                           11</w:t>
        </w:r>
        <w:proofErr w:type="gramStart"/>
        <w:r w:rsidRPr="00927B5B">
          <w:rPr>
            <w:rFonts w:ascii="Times New Roman" w:hAnsi="Times New Roman"/>
            <w:bCs/>
            <w:color w:val="000000"/>
            <w:kern w:val="28"/>
            <w:lang w:val="en-US" w:eastAsia="it-IT"/>
            <w:rPrChange w:id="1292" w:author="mario.cocino" w:date="2014-09-17T13:53:00Z">
              <w:rPr>
                <w:rFonts w:ascii="Times New Roman" w:hAnsi="Times New Roman"/>
                <w:bCs/>
                <w:color w:val="000000"/>
                <w:kern w:val="28"/>
                <w:sz w:val="18"/>
                <w:szCs w:val="18"/>
                <w:lang w:val="en-US" w:eastAsia="it-IT"/>
              </w:rPr>
            </w:rPrChange>
          </w:rPr>
          <w:t>,50</w:t>
        </w:r>
        <w:proofErr w:type="gramEnd"/>
      </w:ins>
    </w:p>
    <w:p w:rsidR="009F7063" w:rsidRPr="00A01D8D" w:rsidRDefault="00927B5B" w:rsidP="00CA0D8F">
      <w:pPr>
        <w:widowControl w:val="0"/>
        <w:suppressAutoHyphens w:val="0"/>
        <w:rPr>
          <w:ins w:id="1293" w:author="mario.cocino" w:date="2014-09-15T14:44:00Z"/>
          <w:rFonts w:ascii="Times New Roman" w:hAnsi="Times New Roman"/>
          <w:bCs/>
          <w:color w:val="000000"/>
          <w:kern w:val="28"/>
          <w:lang w:val="en-US" w:eastAsia="it-IT"/>
          <w:rPrChange w:id="1294" w:author="mario.cocino" w:date="2014-09-17T13:53:00Z">
            <w:rPr>
              <w:ins w:id="1295" w:author="mario.cocino" w:date="2014-09-15T14:44:00Z"/>
              <w:rFonts w:ascii="Times New Roman" w:hAnsi="Times New Roman"/>
              <w:bCs/>
              <w:color w:val="000000"/>
              <w:kern w:val="28"/>
              <w:sz w:val="20"/>
              <w:szCs w:val="20"/>
              <w:lang w:val="en-US" w:eastAsia="it-IT"/>
            </w:rPr>
          </w:rPrChange>
        </w:rPr>
      </w:pPr>
      <w:ins w:id="1296" w:author="mario.cocino" w:date="2014-09-15T14:44:00Z">
        <w:r w:rsidRPr="00927B5B">
          <w:rPr>
            <w:rFonts w:ascii="Times New Roman" w:hAnsi="Times New Roman"/>
            <w:bCs/>
            <w:color w:val="000000"/>
            <w:kern w:val="28"/>
            <w:lang w:val="en-US" w:eastAsia="it-IT"/>
            <w:rPrChange w:id="1297" w:author="mario.cocino" w:date="2014-09-17T13:53:00Z">
              <w:rPr>
                <w:rFonts w:ascii="Times New Roman" w:hAnsi="Times New Roman"/>
                <w:bCs/>
                <w:color w:val="000000"/>
                <w:kern w:val="28"/>
                <w:sz w:val="20"/>
                <w:szCs w:val="20"/>
                <w:lang w:val="en-US" w:eastAsia="it-IT"/>
              </w:rPr>
            </w:rPrChange>
          </w:rPr>
          <w:t xml:space="preserve">Cabernet Sauvignon </w:t>
        </w:r>
        <w:r w:rsidRPr="00927B5B">
          <w:rPr>
            <w:rFonts w:ascii="Times New Roman" w:hAnsi="Times New Roman"/>
            <w:bCs/>
            <w:color w:val="000000"/>
            <w:kern w:val="28"/>
            <w:lang w:val="en-US" w:eastAsia="it-IT"/>
            <w:rPrChange w:id="1298" w:author="mario.cocino" w:date="2014-09-17T13:53:00Z">
              <w:rPr>
                <w:rFonts w:ascii="Times New Roman" w:hAnsi="Times New Roman"/>
                <w:bCs/>
                <w:color w:val="000000"/>
                <w:kern w:val="28"/>
                <w:sz w:val="20"/>
                <w:szCs w:val="20"/>
                <w:lang w:val="en-US" w:eastAsia="it-IT"/>
              </w:rPr>
            </w:rPrChange>
          </w:rPr>
          <w:tab/>
        </w:r>
      </w:ins>
      <w:ins w:id="1299" w:author="mario.cocino" w:date="2014-09-17T13:42:00Z">
        <w:r w:rsidR="00BC2CD9" w:rsidRPr="00A01D8D">
          <w:rPr>
            <w:rFonts w:ascii="Times New Roman" w:hAnsi="Times New Roman"/>
            <w:bCs/>
            <w:color w:val="000000"/>
            <w:kern w:val="28"/>
            <w:lang w:val="en-US" w:eastAsia="it-IT"/>
          </w:rPr>
          <w:t xml:space="preserve">           </w:t>
        </w:r>
      </w:ins>
      <w:del w:id="1300" w:author="mario.cocino" w:date="2014-09-22T13:19:00Z">
        <w:r w:rsidR="001344F2" w:rsidDel="001344F2">
          <w:rPr>
            <w:rFonts w:ascii="Times New Roman" w:hAnsi="Times New Roman"/>
            <w:bCs/>
            <w:color w:val="000000"/>
            <w:kern w:val="28"/>
            <w:lang w:val="en-US" w:eastAsia="it-IT"/>
          </w:rPr>
          <w:delText>10</w:delText>
        </w:r>
      </w:del>
      <w:ins w:id="1301" w:author="mario.cocino" w:date="2014-09-17T13:42:00Z">
        <w:r w:rsidR="00BC2CD9" w:rsidRPr="00A01D8D">
          <w:rPr>
            <w:rFonts w:ascii="Times New Roman" w:hAnsi="Times New Roman"/>
            <w:bCs/>
            <w:color w:val="000000"/>
            <w:kern w:val="28"/>
            <w:lang w:val="en-US" w:eastAsia="it-IT"/>
          </w:rPr>
          <w:t xml:space="preserve"> </w:t>
        </w:r>
      </w:ins>
      <w:ins w:id="1302" w:author="mario.cocino" w:date="2014-09-15T14:44:00Z">
        <w:r w:rsidRPr="00927B5B">
          <w:rPr>
            <w:rFonts w:ascii="Times New Roman" w:hAnsi="Times New Roman"/>
            <w:bCs/>
            <w:color w:val="000000"/>
            <w:kern w:val="28"/>
            <w:lang w:val="en-US" w:eastAsia="it-IT"/>
            <w:rPrChange w:id="1303" w:author="mario.cocino" w:date="2014-09-17T13:53:00Z">
              <w:rPr>
                <w:rFonts w:ascii="Times New Roman" w:hAnsi="Times New Roman"/>
                <w:bCs/>
                <w:color w:val="000000"/>
                <w:kern w:val="28"/>
                <w:sz w:val="20"/>
                <w:szCs w:val="20"/>
                <w:lang w:val="en-US" w:eastAsia="it-IT"/>
              </w:rPr>
            </w:rPrChange>
          </w:rPr>
          <w:t xml:space="preserve">11 </w:t>
        </w:r>
        <w:r w:rsidRPr="00927B5B">
          <w:rPr>
            <w:rFonts w:ascii="Times New Roman" w:hAnsi="Times New Roman"/>
            <w:bCs/>
            <w:color w:val="000000"/>
            <w:kern w:val="28"/>
            <w:lang w:val="en-US" w:eastAsia="it-IT"/>
            <w:rPrChange w:id="1304" w:author="mario.cocino" w:date="2014-09-17T13:53:00Z">
              <w:rPr>
                <w:rFonts w:ascii="Times New Roman" w:hAnsi="Times New Roman"/>
                <w:bCs/>
                <w:color w:val="000000"/>
                <w:kern w:val="28"/>
                <w:sz w:val="20"/>
                <w:szCs w:val="20"/>
                <w:lang w:val="en-US" w:eastAsia="it-IT"/>
              </w:rPr>
            </w:rPrChange>
          </w:rPr>
          <w:tab/>
          <w:t xml:space="preserve">              </w:t>
        </w:r>
        <w:r w:rsidRPr="00927B5B">
          <w:rPr>
            <w:rFonts w:ascii="Times New Roman" w:hAnsi="Times New Roman"/>
            <w:bCs/>
            <w:color w:val="000000"/>
            <w:kern w:val="28"/>
            <w:lang w:val="en-US" w:eastAsia="it-IT"/>
            <w:rPrChange w:id="1305" w:author="mario.cocino" w:date="2014-09-17T13:53:00Z">
              <w:rPr>
                <w:rFonts w:ascii="Times New Roman" w:hAnsi="Times New Roman"/>
                <w:bCs/>
                <w:color w:val="000000"/>
                <w:kern w:val="28"/>
                <w:sz w:val="20"/>
                <w:szCs w:val="20"/>
                <w:lang w:val="en-US" w:eastAsia="it-IT"/>
              </w:rPr>
            </w:rPrChange>
          </w:rPr>
          <w:tab/>
          <w:t>12</w:t>
        </w:r>
        <w:proofErr w:type="gramStart"/>
        <w:r w:rsidRPr="00927B5B">
          <w:rPr>
            <w:rFonts w:ascii="Times New Roman" w:hAnsi="Times New Roman"/>
            <w:bCs/>
            <w:color w:val="000000"/>
            <w:kern w:val="28"/>
            <w:lang w:val="en-US" w:eastAsia="it-IT"/>
            <w:rPrChange w:id="1306" w:author="mario.cocino" w:date="2014-09-17T13:53:00Z">
              <w:rPr>
                <w:rFonts w:ascii="Times New Roman" w:hAnsi="Times New Roman"/>
                <w:bCs/>
                <w:color w:val="000000"/>
                <w:kern w:val="28"/>
                <w:sz w:val="20"/>
                <w:szCs w:val="20"/>
                <w:lang w:val="en-US" w:eastAsia="it-IT"/>
              </w:rPr>
            </w:rPrChange>
          </w:rPr>
          <w:t>,00</w:t>
        </w:r>
        <w:proofErr w:type="gramEnd"/>
      </w:ins>
    </w:p>
    <w:p w:rsidR="009F7063" w:rsidRPr="00A01D8D" w:rsidRDefault="00927B5B" w:rsidP="00CA0D8F">
      <w:pPr>
        <w:widowControl w:val="0"/>
        <w:suppressAutoHyphens w:val="0"/>
        <w:rPr>
          <w:ins w:id="1307" w:author="mario.cocino" w:date="2014-09-15T14:44:00Z"/>
          <w:rFonts w:ascii="Times New Roman" w:hAnsi="Times New Roman"/>
          <w:bCs/>
          <w:color w:val="000000"/>
          <w:kern w:val="28"/>
          <w:lang w:eastAsia="it-IT"/>
          <w:rPrChange w:id="1308" w:author="mario.cocino" w:date="2014-09-17T13:53:00Z">
            <w:rPr>
              <w:ins w:id="1309" w:author="mario.cocino" w:date="2014-09-15T14:44:00Z"/>
              <w:rFonts w:ascii="Times New Roman" w:hAnsi="Times New Roman"/>
              <w:bCs/>
              <w:color w:val="000000"/>
              <w:kern w:val="28"/>
              <w:sz w:val="18"/>
              <w:szCs w:val="18"/>
              <w:lang w:eastAsia="it-IT"/>
            </w:rPr>
          </w:rPrChange>
        </w:rPr>
      </w:pPr>
      <w:ins w:id="1310" w:author="mario.cocino" w:date="2014-09-15T14:44:00Z">
        <w:r w:rsidRPr="00927B5B">
          <w:rPr>
            <w:rFonts w:ascii="Times New Roman" w:hAnsi="Times New Roman"/>
            <w:bCs/>
            <w:color w:val="000000"/>
            <w:kern w:val="28"/>
            <w:lang w:eastAsia="it-IT"/>
            <w:rPrChange w:id="1311" w:author="mario.cocino" w:date="2014-09-17T13:53:00Z">
              <w:rPr>
                <w:rFonts w:ascii="Times New Roman" w:hAnsi="Times New Roman"/>
                <w:bCs/>
                <w:color w:val="000000"/>
                <w:kern w:val="28"/>
                <w:sz w:val="20"/>
                <w:szCs w:val="20"/>
                <w:lang w:eastAsia="it-IT"/>
              </w:rPr>
            </w:rPrChange>
          </w:rPr>
          <w:t xml:space="preserve">Cabernet </w:t>
        </w:r>
        <w:proofErr w:type="spellStart"/>
        <w:r w:rsidRPr="00927B5B">
          <w:rPr>
            <w:rFonts w:ascii="Times New Roman" w:hAnsi="Times New Roman"/>
            <w:bCs/>
            <w:color w:val="000000"/>
            <w:kern w:val="28"/>
            <w:lang w:eastAsia="it-IT"/>
            <w:rPrChange w:id="1312" w:author="mario.cocino" w:date="2014-09-17T13:53:00Z">
              <w:rPr>
                <w:rFonts w:ascii="Times New Roman" w:hAnsi="Times New Roman"/>
                <w:bCs/>
                <w:color w:val="000000"/>
                <w:kern w:val="28"/>
                <w:sz w:val="20"/>
                <w:szCs w:val="20"/>
                <w:lang w:eastAsia="it-IT"/>
              </w:rPr>
            </w:rPrChange>
          </w:rPr>
          <w:t>Sauv.Rosato</w:t>
        </w:r>
        <w:proofErr w:type="spellEnd"/>
        <w:r w:rsidRPr="00927B5B">
          <w:rPr>
            <w:rFonts w:ascii="Times New Roman" w:hAnsi="Times New Roman"/>
            <w:bCs/>
            <w:color w:val="000000"/>
            <w:kern w:val="28"/>
            <w:lang w:eastAsia="it-IT"/>
            <w:rPrChange w:id="1313" w:author="mario.cocino" w:date="2014-09-17T13:53:00Z">
              <w:rPr>
                <w:rFonts w:ascii="Times New Roman" w:hAnsi="Times New Roman"/>
                <w:bCs/>
                <w:color w:val="000000"/>
                <w:kern w:val="28"/>
                <w:sz w:val="20"/>
                <w:szCs w:val="20"/>
                <w:lang w:eastAsia="it-IT"/>
              </w:rPr>
            </w:rPrChange>
          </w:rPr>
          <w:t xml:space="preserve">         </w:t>
        </w:r>
      </w:ins>
      <w:ins w:id="1314" w:author="mario.cocino" w:date="2014-09-17T13:42:00Z">
        <w:r w:rsidR="00BC2CD9" w:rsidRPr="00A01D8D">
          <w:rPr>
            <w:rFonts w:ascii="Times New Roman" w:hAnsi="Times New Roman"/>
            <w:bCs/>
            <w:color w:val="000000"/>
            <w:kern w:val="28"/>
            <w:lang w:eastAsia="it-IT"/>
          </w:rPr>
          <w:t xml:space="preserve">       </w:t>
        </w:r>
      </w:ins>
      <w:ins w:id="1315" w:author="mario.cocino" w:date="2014-09-15T14:44:00Z">
        <w:r w:rsidRPr="00927B5B">
          <w:rPr>
            <w:rFonts w:ascii="Times New Roman" w:hAnsi="Times New Roman"/>
            <w:bCs/>
            <w:color w:val="000000"/>
            <w:kern w:val="28"/>
            <w:lang w:eastAsia="it-IT"/>
            <w:rPrChange w:id="1316" w:author="mario.cocino" w:date="2014-09-17T13:53:00Z">
              <w:rPr>
                <w:rFonts w:ascii="Times New Roman" w:hAnsi="Times New Roman"/>
                <w:bCs/>
                <w:color w:val="000000"/>
                <w:kern w:val="28"/>
                <w:sz w:val="18"/>
                <w:szCs w:val="18"/>
                <w:lang w:eastAsia="it-IT"/>
              </w:rPr>
            </w:rPrChange>
          </w:rPr>
          <w:t>11                           11,50</w:t>
        </w:r>
      </w:ins>
    </w:p>
    <w:p w:rsidR="009F7063" w:rsidRPr="00A01D8D" w:rsidRDefault="00927B5B" w:rsidP="00CA0D8F">
      <w:pPr>
        <w:widowControl w:val="0"/>
        <w:suppressAutoHyphens w:val="0"/>
        <w:rPr>
          <w:ins w:id="1317" w:author="mario.cocino" w:date="2014-09-15T14:44:00Z"/>
          <w:rFonts w:ascii="Times New Roman" w:hAnsi="Times New Roman"/>
          <w:bCs/>
          <w:color w:val="000000"/>
          <w:kern w:val="28"/>
          <w:lang w:eastAsia="it-IT"/>
          <w:rPrChange w:id="1318" w:author="mario.cocino" w:date="2014-09-17T13:53:00Z">
            <w:rPr>
              <w:ins w:id="1319" w:author="mario.cocino" w:date="2014-09-15T14:44:00Z"/>
              <w:rFonts w:ascii="Times New Roman" w:hAnsi="Times New Roman"/>
              <w:bCs/>
              <w:color w:val="000000"/>
              <w:kern w:val="28"/>
              <w:sz w:val="20"/>
              <w:szCs w:val="20"/>
              <w:lang w:eastAsia="it-IT"/>
            </w:rPr>
          </w:rPrChange>
        </w:rPr>
      </w:pPr>
      <w:proofErr w:type="spellStart"/>
      <w:ins w:id="1320" w:author="mario.cocino" w:date="2014-09-15T14:44:00Z">
        <w:r w:rsidRPr="00927B5B">
          <w:rPr>
            <w:rFonts w:ascii="Times New Roman" w:hAnsi="Times New Roman"/>
            <w:bCs/>
            <w:color w:val="000000"/>
            <w:kern w:val="28"/>
            <w:lang w:eastAsia="it-IT"/>
            <w:rPrChange w:id="1321" w:author="mario.cocino" w:date="2014-09-17T13:53:00Z">
              <w:rPr>
                <w:rFonts w:ascii="Times New Roman" w:hAnsi="Times New Roman"/>
                <w:bCs/>
                <w:color w:val="000000"/>
                <w:kern w:val="28"/>
                <w:sz w:val="20"/>
                <w:szCs w:val="20"/>
                <w:lang w:eastAsia="it-IT"/>
              </w:rPr>
            </w:rPrChange>
          </w:rPr>
          <w:t>Syrah</w:t>
        </w:r>
        <w:proofErr w:type="spellEnd"/>
        <w:r w:rsidRPr="00927B5B">
          <w:rPr>
            <w:rFonts w:ascii="Times New Roman" w:hAnsi="Times New Roman"/>
            <w:bCs/>
            <w:color w:val="000000"/>
            <w:kern w:val="28"/>
            <w:lang w:eastAsia="it-IT"/>
            <w:rPrChange w:id="1322" w:author="mario.cocino" w:date="2014-09-17T13:53:00Z">
              <w:rPr>
                <w:rFonts w:ascii="Times New Roman" w:hAnsi="Times New Roman"/>
                <w:bCs/>
                <w:color w:val="000000"/>
                <w:kern w:val="28"/>
                <w:sz w:val="20"/>
                <w:szCs w:val="20"/>
                <w:lang w:eastAsia="it-IT"/>
              </w:rPr>
            </w:rPrChange>
          </w:rPr>
          <w:t xml:space="preserve"> anche riserva</w:t>
        </w:r>
        <w:r w:rsidRPr="00927B5B">
          <w:rPr>
            <w:rFonts w:ascii="Times New Roman" w:hAnsi="Times New Roman"/>
            <w:bCs/>
            <w:color w:val="000000"/>
            <w:kern w:val="28"/>
            <w:lang w:eastAsia="it-IT"/>
            <w:rPrChange w:id="1323" w:author="mario.cocino" w:date="2014-09-17T13:53:00Z">
              <w:rPr>
                <w:rFonts w:ascii="Times New Roman" w:hAnsi="Times New Roman"/>
                <w:bCs/>
                <w:color w:val="000000"/>
                <w:kern w:val="28"/>
                <w:sz w:val="20"/>
                <w:szCs w:val="20"/>
                <w:lang w:eastAsia="it-IT"/>
              </w:rPr>
            </w:rPrChange>
          </w:rPr>
          <w:tab/>
          <w:t xml:space="preserve"> </w:t>
        </w:r>
      </w:ins>
      <w:ins w:id="1324" w:author="mario.cocino" w:date="2014-09-17T13:42:00Z">
        <w:r w:rsidR="00BC2CD9" w:rsidRPr="00A01D8D">
          <w:rPr>
            <w:rFonts w:ascii="Times New Roman" w:hAnsi="Times New Roman"/>
            <w:bCs/>
            <w:color w:val="000000"/>
            <w:kern w:val="28"/>
            <w:lang w:eastAsia="it-IT"/>
          </w:rPr>
          <w:t xml:space="preserve">              </w:t>
        </w:r>
      </w:ins>
      <w:ins w:id="1325" w:author="mario.cocino" w:date="2014-09-17T13:43:00Z">
        <w:r w:rsidR="00BC2CD9" w:rsidRPr="00A01D8D">
          <w:rPr>
            <w:rFonts w:ascii="Times New Roman" w:hAnsi="Times New Roman"/>
            <w:bCs/>
            <w:color w:val="000000"/>
            <w:kern w:val="28"/>
            <w:lang w:eastAsia="it-IT"/>
          </w:rPr>
          <w:t xml:space="preserve"> </w:t>
        </w:r>
      </w:ins>
      <w:ins w:id="1326" w:author="mario.cocino" w:date="2014-09-15T14:44:00Z">
        <w:r w:rsidRPr="00927B5B">
          <w:rPr>
            <w:rFonts w:ascii="Times New Roman" w:hAnsi="Times New Roman"/>
            <w:bCs/>
            <w:color w:val="000000"/>
            <w:kern w:val="28"/>
            <w:lang w:eastAsia="it-IT"/>
            <w:rPrChange w:id="1327"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132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29"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30"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331" w:author="mario.cocino" w:date="2014-09-15T14:44:00Z"/>
          <w:rFonts w:ascii="Times New Roman" w:hAnsi="Times New Roman"/>
          <w:bCs/>
          <w:color w:val="000000"/>
          <w:kern w:val="28"/>
          <w:lang w:eastAsia="it-IT"/>
          <w:rPrChange w:id="1332" w:author="mario.cocino" w:date="2014-09-17T13:53:00Z">
            <w:rPr>
              <w:ins w:id="1333" w:author="mario.cocino" w:date="2014-09-15T14:44:00Z"/>
              <w:rFonts w:ascii="Times New Roman" w:hAnsi="Times New Roman"/>
              <w:bCs/>
              <w:color w:val="000000"/>
              <w:kern w:val="28"/>
              <w:sz w:val="18"/>
              <w:szCs w:val="18"/>
              <w:lang w:eastAsia="it-IT"/>
            </w:rPr>
          </w:rPrChange>
        </w:rPr>
      </w:pPr>
      <w:proofErr w:type="spellStart"/>
      <w:proofErr w:type="gramStart"/>
      <w:ins w:id="1334" w:author="mario.cocino" w:date="2014-09-15T14:44:00Z">
        <w:r w:rsidRPr="00927B5B">
          <w:rPr>
            <w:rFonts w:ascii="Times New Roman" w:hAnsi="Times New Roman"/>
            <w:bCs/>
            <w:color w:val="000000"/>
            <w:kern w:val="28"/>
            <w:lang w:eastAsia="it-IT"/>
            <w:rPrChange w:id="1335" w:author="mario.cocino" w:date="2014-09-17T13:53:00Z">
              <w:rPr>
                <w:rFonts w:ascii="Times New Roman" w:hAnsi="Times New Roman"/>
                <w:bCs/>
                <w:color w:val="000000"/>
                <w:kern w:val="28"/>
                <w:sz w:val="18"/>
                <w:szCs w:val="18"/>
                <w:lang w:eastAsia="it-IT"/>
              </w:rPr>
            </w:rPrChange>
          </w:rPr>
          <w:t>Syrah</w:t>
        </w:r>
        <w:proofErr w:type="spellEnd"/>
        <w:r w:rsidRPr="00927B5B">
          <w:rPr>
            <w:rFonts w:ascii="Times New Roman" w:hAnsi="Times New Roman"/>
            <w:bCs/>
            <w:color w:val="000000"/>
            <w:kern w:val="28"/>
            <w:lang w:eastAsia="it-IT"/>
            <w:rPrChange w:id="1336" w:author="mario.cocino" w:date="2014-09-17T13:53:00Z">
              <w:rPr>
                <w:rFonts w:ascii="Times New Roman" w:hAnsi="Times New Roman"/>
                <w:bCs/>
                <w:color w:val="000000"/>
                <w:kern w:val="28"/>
                <w:sz w:val="18"/>
                <w:szCs w:val="18"/>
                <w:lang w:eastAsia="it-IT"/>
              </w:rPr>
            </w:rPrChange>
          </w:rPr>
          <w:t xml:space="preserve">  Rosato</w:t>
        </w:r>
        <w:proofErr w:type="gramEnd"/>
        <w:r w:rsidRPr="00927B5B">
          <w:rPr>
            <w:rFonts w:ascii="Times New Roman" w:hAnsi="Times New Roman"/>
            <w:bCs/>
            <w:color w:val="000000"/>
            <w:kern w:val="28"/>
            <w:lang w:eastAsia="it-IT"/>
            <w:rPrChange w:id="1337" w:author="mario.cocino" w:date="2014-09-17T13:53:00Z">
              <w:rPr>
                <w:rFonts w:ascii="Times New Roman" w:hAnsi="Times New Roman"/>
                <w:bCs/>
                <w:color w:val="000000"/>
                <w:kern w:val="28"/>
                <w:sz w:val="18"/>
                <w:szCs w:val="18"/>
                <w:lang w:eastAsia="it-IT"/>
              </w:rPr>
            </w:rPrChange>
          </w:rPr>
          <w:t xml:space="preserve">                        </w:t>
        </w:r>
      </w:ins>
      <w:ins w:id="1338" w:author="mario.cocino" w:date="2014-09-17T13:42:00Z">
        <w:r w:rsidR="00BC2CD9" w:rsidRPr="00A01D8D">
          <w:rPr>
            <w:rFonts w:ascii="Times New Roman" w:hAnsi="Times New Roman"/>
            <w:bCs/>
            <w:color w:val="000000"/>
            <w:kern w:val="28"/>
            <w:lang w:eastAsia="it-IT"/>
          </w:rPr>
          <w:t xml:space="preserve">    </w:t>
        </w:r>
      </w:ins>
      <w:ins w:id="1339" w:author="mario.cocino" w:date="2014-09-17T13:43:00Z">
        <w:r w:rsidR="00BC2CD9" w:rsidRPr="00A01D8D">
          <w:rPr>
            <w:rFonts w:ascii="Times New Roman" w:hAnsi="Times New Roman"/>
            <w:bCs/>
            <w:color w:val="000000"/>
            <w:kern w:val="28"/>
            <w:lang w:eastAsia="it-IT"/>
          </w:rPr>
          <w:t xml:space="preserve"> </w:t>
        </w:r>
      </w:ins>
      <w:ins w:id="1340" w:author="mario.cocino" w:date="2014-09-15T14:44:00Z">
        <w:r w:rsidRPr="00927B5B">
          <w:rPr>
            <w:rFonts w:ascii="Times New Roman" w:hAnsi="Times New Roman"/>
            <w:bCs/>
            <w:color w:val="000000"/>
            <w:kern w:val="28"/>
            <w:lang w:eastAsia="it-IT"/>
            <w:rPrChange w:id="1341" w:author="mario.cocino" w:date="2014-09-17T13:53:00Z">
              <w:rPr>
                <w:rFonts w:ascii="Times New Roman" w:hAnsi="Times New Roman"/>
                <w:bCs/>
                <w:color w:val="000000"/>
                <w:kern w:val="28"/>
                <w:sz w:val="18"/>
                <w:szCs w:val="18"/>
                <w:lang w:eastAsia="it-IT"/>
              </w:rPr>
            </w:rPrChange>
          </w:rPr>
          <w:t xml:space="preserve">12                           </w:t>
        </w:r>
      </w:ins>
      <w:ins w:id="1342" w:author="mario.cocino" w:date="2014-09-17T13:44:00Z">
        <w:r w:rsidR="00BC2CD9" w:rsidRPr="00A01D8D">
          <w:rPr>
            <w:rFonts w:ascii="Times New Roman" w:hAnsi="Times New Roman"/>
            <w:bCs/>
            <w:color w:val="000000"/>
            <w:kern w:val="28"/>
            <w:lang w:eastAsia="it-IT"/>
          </w:rPr>
          <w:t>1</w:t>
        </w:r>
      </w:ins>
      <w:ins w:id="1343" w:author="mario.cocino" w:date="2014-09-15T14:44:00Z">
        <w:r w:rsidRPr="00927B5B">
          <w:rPr>
            <w:rFonts w:ascii="Times New Roman" w:hAnsi="Times New Roman"/>
            <w:bCs/>
            <w:color w:val="000000"/>
            <w:kern w:val="28"/>
            <w:lang w:eastAsia="it-IT"/>
            <w:rPrChange w:id="1344" w:author="mario.cocino" w:date="2014-09-17T13:53:00Z">
              <w:rPr>
                <w:rFonts w:ascii="Times New Roman" w:hAnsi="Times New Roman"/>
                <w:bCs/>
                <w:color w:val="000000"/>
                <w:kern w:val="28"/>
                <w:sz w:val="18"/>
                <w:szCs w:val="18"/>
                <w:lang w:eastAsia="it-IT"/>
              </w:rPr>
            </w:rPrChange>
          </w:rPr>
          <w:t>1,50</w:t>
        </w:r>
      </w:ins>
    </w:p>
    <w:p w:rsidR="009F7063" w:rsidRPr="00A01D8D" w:rsidRDefault="00927B5B" w:rsidP="00CA0D8F">
      <w:pPr>
        <w:widowControl w:val="0"/>
        <w:suppressAutoHyphens w:val="0"/>
        <w:rPr>
          <w:ins w:id="1345" w:author="mario.cocino" w:date="2014-09-15T14:44:00Z"/>
          <w:rFonts w:ascii="Times New Roman" w:hAnsi="Times New Roman"/>
          <w:bCs/>
          <w:color w:val="000000"/>
          <w:kern w:val="28"/>
          <w:lang w:eastAsia="it-IT"/>
          <w:rPrChange w:id="1346" w:author="mario.cocino" w:date="2014-09-17T13:53:00Z">
            <w:rPr>
              <w:ins w:id="1347" w:author="mario.cocino" w:date="2014-09-15T14:44:00Z"/>
              <w:rFonts w:ascii="Times New Roman" w:hAnsi="Times New Roman"/>
              <w:bCs/>
              <w:color w:val="000000"/>
              <w:kern w:val="28"/>
              <w:sz w:val="20"/>
              <w:szCs w:val="20"/>
              <w:lang w:eastAsia="it-IT"/>
            </w:rPr>
          </w:rPrChange>
        </w:rPr>
      </w:pPr>
      <w:ins w:id="1348" w:author="mario.cocino" w:date="2014-09-15T14:44:00Z">
        <w:r w:rsidRPr="00927B5B">
          <w:rPr>
            <w:rFonts w:ascii="Times New Roman" w:hAnsi="Times New Roman"/>
            <w:bCs/>
            <w:color w:val="000000"/>
            <w:kern w:val="28"/>
            <w:lang w:eastAsia="it-IT"/>
            <w:rPrChange w:id="1349" w:author="mario.cocino" w:date="2014-09-17T13:53:00Z">
              <w:rPr>
                <w:rFonts w:ascii="Times New Roman" w:hAnsi="Times New Roman"/>
                <w:bCs/>
                <w:color w:val="000000"/>
                <w:kern w:val="28"/>
                <w:sz w:val="20"/>
                <w:szCs w:val="20"/>
                <w:lang w:eastAsia="it-IT"/>
              </w:rPr>
            </w:rPrChange>
          </w:rPr>
          <w:t xml:space="preserve">Pinot Nero </w:t>
        </w:r>
        <w:r w:rsidRPr="00927B5B">
          <w:rPr>
            <w:rFonts w:ascii="Times New Roman" w:hAnsi="Times New Roman"/>
            <w:bCs/>
            <w:color w:val="000000"/>
            <w:kern w:val="28"/>
            <w:lang w:eastAsia="it-IT"/>
            <w:rPrChange w:id="1350"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51" w:author="mario.cocino" w:date="2014-09-17T13:53:00Z">
              <w:rPr>
                <w:rFonts w:ascii="Times New Roman" w:hAnsi="Times New Roman"/>
                <w:bCs/>
                <w:color w:val="000000"/>
                <w:kern w:val="28"/>
                <w:sz w:val="20"/>
                <w:szCs w:val="20"/>
                <w:lang w:eastAsia="it-IT"/>
              </w:rPr>
            </w:rPrChange>
          </w:rPr>
          <w:tab/>
        </w:r>
      </w:ins>
      <w:ins w:id="1352" w:author="mario.cocino" w:date="2014-09-17T13:42:00Z">
        <w:r w:rsidR="00BC2CD9" w:rsidRPr="00A01D8D">
          <w:rPr>
            <w:rFonts w:ascii="Times New Roman" w:hAnsi="Times New Roman"/>
            <w:bCs/>
            <w:color w:val="000000"/>
            <w:kern w:val="28"/>
            <w:lang w:eastAsia="it-IT"/>
          </w:rPr>
          <w:t xml:space="preserve">               </w:t>
        </w:r>
      </w:ins>
      <w:ins w:id="1353" w:author="mario.cocino" w:date="2014-09-17T13:43:00Z">
        <w:r w:rsidR="00BC2CD9" w:rsidRPr="00A01D8D">
          <w:rPr>
            <w:rFonts w:ascii="Times New Roman" w:hAnsi="Times New Roman"/>
            <w:bCs/>
            <w:color w:val="000000"/>
            <w:kern w:val="28"/>
            <w:lang w:eastAsia="it-IT"/>
          </w:rPr>
          <w:t xml:space="preserve"> </w:t>
        </w:r>
      </w:ins>
      <w:ins w:id="1354" w:author="mario.cocino" w:date="2014-09-15T14:44:00Z">
        <w:r w:rsidRPr="00927B5B">
          <w:rPr>
            <w:rFonts w:ascii="Times New Roman" w:hAnsi="Times New Roman"/>
            <w:bCs/>
            <w:color w:val="000000"/>
            <w:kern w:val="28"/>
            <w:lang w:eastAsia="it-IT"/>
            <w:rPrChange w:id="1355" w:author="mario.cocino" w:date="2014-09-17T13:53:00Z">
              <w:rPr>
                <w:rFonts w:ascii="Times New Roman" w:hAnsi="Times New Roman"/>
                <w:bCs/>
                <w:color w:val="000000"/>
                <w:kern w:val="28"/>
                <w:sz w:val="20"/>
                <w:szCs w:val="20"/>
                <w:lang w:eastAsia="it-IT"/>
              </w:rPr>
            </w:rPrChange>
          </w:rPr>
          <w:t xml:space="preserve">11 </w:t>
        </w:r>
        <w:r w:rsidRPr="00927B5B">
          <w:rPr>
            <w:rFonts w:ascii="Times New Roman" w:hAnsi="Times New Roman"/>
            <w:bCs/>
            <w:color w:val="000000"/>
            <w:kern w:val="28"/>
            <w:lang w:eastAsia="it-IT"/>
            <w:rPrChange w:id="135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5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58"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359" w:author="mario.cocino" w:date="2014-09-15T14:44:00Z"/>
          <w:rFonts w:ascii="Times New Roman" w:hAnsi="Times New Roman"/>
          <w:bCs/>
          <w:color w:val="000000"/>
          <w:kern w:val="28"/>
          <w:lang w:eastAsia="it-IT"/>
          <w:rPrChange w:id="1360" w:author="mario.cocino" w:date="2014-09-17T13:53:00Z">
            <w:rPr>
              <w:ins w:id="1361" w:author="mario.cocino" w:date="2014-09-15T14:44:00Z"/>
              <w:rFonts w:ascii="Times New Roman" w:hAnsi="Times New Roman"/>
              <w:bCs/>
              <w:color w:val="000000"/>
              <w:kern w:val="28"/>
              <w:sz w:val="18"/>
              <w:szCs w:val="18"/>
              <w:lang w:eastAsia="it-IT"/>
            </w:rPr>
          </w:rPrChange>
        </w:rPr>
      </w:pPr>
      <w:proofErr w:type="gramStart"/>
      <w:ins w:id="1362" w:author="mario.cocino" w:date="2014-09-15T14:44:00Z">
        <w:r w:rsidRPr="00927B5B">
          <w:rPr>
            <w:rFonts w:ascii="Times New Roman" w:hAnsi="Times New Roman"/>
            <w:bCs/>
            <w:color w:val="000000"/>
            <w:kern w:val="28"/>
            <w:lang w:eastAsia="it-IT"/>
            <w:rPrChange w:id="1363" w:author="mario.cocino" w:date="2014-09-17T13:53:00Z">
              <w:rPr>
                <w:rFonts w:ascii="Times New Roman" w:hAnsi="Times New Roman"/>
                <w:bCs/>
                <w:color w:val="000000"/>
                <w:kern w:val="28"/>
                <w:sz w:val="18"/>
                <w:szCs w:val="18"/>
                <w:lang w:eastAsia="it-IT"/>
              </w:rPr>
            </w:rPrChange>
          </w:rPr>
          <w:t>Pinot  nero</w:t>
        </w:r>
        <w:proofErr w:type="gramEnd"/>
        <w:r w:rsidRPr="00927B5B">
          <w:rPr>
            <w:rFonts w:ascii="Times New Roman" w:hAnsi="Times New Roman"/>
            <w:bCs/>
            <w:color w:val="000000"/>
            <w:kern w:val="28"/>
            <w:lang w:eastAsia="it-IT"/>
            <w:rPrChange w:id="1364" w:author="mario.cocino" w:date="2014-09-17T13:53:00Z">
              <w:rPr>
                <w:rFonts w:ascii="Times New Roman" w:hAnsi="Times New Roman"/>
                <w:bCs/>
                <w:color w:val="000000"/>
                <w:kern w:val="28"/>
                <w:sz w:val="18"/>
                <w:szCs w:val="18"/>
                <w:lang w:eastAsia="it-IT"/>
              </w:rPr>
            </w:rPrChange>
          </w:rPr>
          <w:t xml:space="preserve"> Rosato                 </w:t>
        </w:r>
      </w:ins>
      <w:ins w:id="1365" w:author="mario.cocino" w:date="2014-09-17T13:43:00Z">
        <w:r w:rsidR="00BC2CD9" w:rsidRPr="00A01D8D">
          <w:rPr>
            <w:rFonts w:ascii="Times New Roman" w:hAnsi="Times New Roman"/>
            <w:bCs/>
            <w:color w:val="000000"/>
            <w:kern w:val="28"/>
            <w:lang w:eastAsia="it-IT"/>
          </w:rPr>
          <w:t xml:space="preserve">     </w:t>
        </w:r>
      </w:ins>
      <w:ins w:id="1366" w:author="mario.cocino" w:date="2014-09-15T14:44:00Z">
        <w:r w:rsidRPr="00927B5B">
          <w:rPr>
            <w:rFonts w:ascii="Times New Roman" w:hAnsi="Times New Roman"/>
            <w:bCs/>
            <w:color w:val="000000"/>
            <w:kern w:val="28"/>
            <w:lang w:eastAsia="it-IT"/>
            <w:rPrChange w:id="1367" w:author="mario.cocino" w:date="2014-09-17T13:53:00Z">
              <w:rPr>
                <w:rFonts w:ascii="Times New Roman" w:hAnsi="Times New Roman"/>
                <w:bCs/>
                <w:color w:val="000000"/>
                <w:kern w:val="28"/>
                <w:sz w:val="18"/>
                <w:szCs w:val="18"/>
                <w:lang w:eastAsia="it-IT"/>
              </w:rPr>
            </w:rPrChange>
          </w:rPr>
          <w:t>11                           11,50</w:t>
        </w:r>
      </w:ins>
    </w:p>
    <w:p w:rsidR="009F7063" w:rsidRPr="00A01D8D" w:rsidRDefault="00927B5B" w:rsidP="00CA0D8F">
      <w:pPr>
        <w:widowControl w:val="0"/>
        <w:suppressAutoHyphens w:val="0"/>
        <w:rPr>
          <w:ins w:id="1368" w:author="mario.cocino" w:date="2014-09-15T14:44:00Z"/>
          <w:rFonts w:ascii="Times New Roman" w:hAnsi="Times New Roman"/>
          <w:bCs/>
          <w:color w:val="000000"/>
          <w:kern w:val="28"/>
          <w:lang w:eastAsia="it-IT"/>
          <w:rPrChange w:id="1369" w:author="mario.cocino" w:date="2014-09-17T13:53:00Z">
            <w:rPr>
              <w:ins w:id="1370" w:author="mario.cocino" w:date="2014-09-15T14:44:00Z"/>
              <w:rFonts w:ascii="Times New Roman" w:hAnsi="Times New Roman"/>
              <w:bCs/>
              <w:color w:val="000000"/>
              <w:kern w:val="28"/>
              <w:sz w:val="20"/>
              <w:szCs w:val="20"/>
              <w:lang w:eastAsia="it-IT"/>
            </w:rPr>
          </w:rPrChange>
        </w:rPr>
      </w:pPr>
      <w:ins w:id="1371" w:author="mario.cocino" w:date="2014-09-15T14:44:00Z">
        <w:r w:rsidRPr="00927B5B">
          <w:rPr>
            <w:rFonts w:ascii="Times New Roman" w:hAnsi="Times New Roman"/>
            <w:bCs/>
            <w:color w:val="000000"/>
            <w:kern w:val="28"/>
            <w:lang w:eastAsia="it-IT"/>
            <w:rPrChange w:id="1372" w:author="mario.cocino" w:date="2014-09-17T13:53:00Z">
              <w:rPr>
                <w:rFonts w:ascii="Times New Roman" w:hAnsi="Times New Roman"/>
                <w:bCs/>
                <w:color w:val="000000"/>
                <w:kern w:val="28"/>
                <w:sz w:val="20"/>
                <w:szCs w:val="20"/>
                <w:lang w:eastAsia="it-IT"/>
              </w:rPr>
            </w:rPrChange>
          </w:rPr>
          <w:t xml:space="preserve">Alicante </w:t>
        </w:r>
        <w:proofErr w:type="spellStart"/>
        <w:r w:rsidRPr="00927B5B">
          <w:rPr>
            <w:rFonts w:ascii="Times New Roman" w:hAnsi="Times New Roman"/>
            <w:bCs/>
            <w:color w:val="000000"/>
            <w:kern w:val="28"/>
            <w:lang w:eastAsia="it-IT"/>
            <w:rPrChange w:id="1373" w:author="mario.cocino" w:date="2014-09-17T13:53:00Z">
              <w:rPr>
                <w:rFonts w:ascii="Times New Roman" w:hAnsi="Times New Roman"/>
                <w:bCs/>
                <w:color w:val="000000"/>
                <w:kern w:val="28"/>
                <w:sz w:val="20"/>
                <w:szCs w:val="20"/>
                <w:lang w:eastAsia="it-IT"/>
              </w:rPr>
            </w:rPrChange>
          </w:rPr>
          <w:t>Bouchet</w:t>
        </w:r>
        <w:proofErr w:type="spellEnd"/>
        <w:r w:rsidRPr="00927B5B">
          <w:rPr>
            <w:rFonts w:ascii="Times New Roman" w:hAnsi="Times New Roman"/>
            <w:bCs/>
            <w:color w:val="000000"/>
            <w:kern w:val="28"/>
            <w:lang w:eastAsia="it-IT"/>
            <w:rPrChange w:id="1374" w:author="mario.cocino" w:date="2014-09-17T13:53:00Z">
              <w:rPr>
                <w:rFonts w:ascii="Times New Roman" w:hAnsi="Times New Roman"/>
                <w:bCs/>
                <w:color w:val="000000"/>
                <w:kern w:val="28"/>
                <w:sz w:val="20"/>
                <w:szCs w:val="20"/>
                <w:lang w:eastAsia="it-IT"/>
              </w:rPr>
            </w:rPrChange>
          </w:rPr>
          <w:t xml:space="preserve"> </w:t>
        </w:r>
        <w:r w:rsidRPr="00927B5B">
          <w:rPr>
            <w:rFonts w:ascii="Times New Roman" w:hAnsi="Times New Roman"/>
            <w:bCs/>
            <w:color w:val="000000"/>
            <w:kern w:val="28"/>
            <w:lang w:eastAsia="it-IT"/>
            <w:rPrChange w:id="1375" w:author="mario.cocino" w:date="2014-09-17T13:53:00Z">
              <w:rPr>
                <w:rFonts w:ascii="Times New Roman" w:hAnsi="Times New Roman"/>
                <w:bCs/>
                <w:color w:val="000000"/>
                <w:kern w:val="28"/>
                <w:sz w:val="20"/>
                <w:szCs w:val="20"/>
                <w:lang w:eastAsia="it-IT"/>
              </w:rPr>
            </w:rPrChange>
          </w:rPr>
          <w:tab/>
        </w:r>
      </w:ins>
      <w:ins w:id="1376" w:author="mario.cocino" w:date="2014-09-17T13:43:00Z">
        <w:r w:rsidR="00BC2CD9" w:rsidRPr="00A01D8D">
          <w:rPr>
            <w:rFonts w:ascii="Times New Roman" w:hAnsi="Times New Roman"/>
            <w:bCs/>
            <w:color w:val="000000"/>
            <w:kern w:val="28"/>
            <w:lang w:eastAsia="it-IT"/>
          </w:rPr>
          <w:t xml:space="preserve">                </w:t>
        </w:r>
      </w:ins>
      <w:ins w:id="1377" w:author="mario.cocino" w:date="2014-09-15T14:44:00Z">
        <w:r w:rsidRPr="00927B5B">
          <w:rPr>
            <w:rFonts w:ascii="Times New Roman" w:hAnsi="Times New Roman"/>
            <w:bCs/>
            <w:color w:val="000000"/>
            <w:kern w:val="28"/>
            <w:lang w:eastAsia="it-IT"/>
            <w:rPrChange w:id="1378" w:author="mario.cocino" w:date="2014-09-17T13:53:00Z">
              <w:rPr>
                <w:rFonts w:ascii="Times New Roman" w:hAnsi="Times New Roman"/>
                <w:bCs/>
                <w:color w:val="000000"/>
                <w:kern w:val="28"/>
                <w:sz w:val="20"/>
                <w:szCs w:val="20"/>
                <w:lang w:eastAsia="it-IT"/>
              </w:rPr>
            </w:rPrChange>
          </w:rPr>
          <w:t xml:space="preserve">12 </w:t>
        </w:r>
        <w:r w:rsidRPr="00927B5B">
          <w:rPr>
            <w:rFonts w:ascii="Times New Roman" w:hAnsi="Times New Roman"/>
            <w:bCs/>
            <w:color w:val="000000"/>
            <w:kern w:val="28"/>
            <w:lang w:eastAsia="it-IT"/>
            <w:rPrChange w:id="1379"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80"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81"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382" w:author="mario.cocino" w:date="2014-09-15T14:44:00Z"/>
          <w:rFonts w:ascii="Times New Roman" w:hAnsi="Times New Roman"/>
          <w:bCs/>
          <w:color w:val="000000"/>
          <w:kern w:val="28"/>
          <w:lang w:eastAsia="it-IT"/>
          <w:rPrChange w:id="1383" w:author="mario.cocino" w:date="2014-09-17T13:53:00Z">
            <w:rPr>
              <w:ins w:id="1384" w:author="mario.cocino" w:date="2014-09-15T14:44:00Z"/>
              <w:rFonts w:ascii="Times New Roman" w:hAnsi="Times New Roman"/>
              <w:bCs/>
              <w:color w:val="000000"/>
              <w:kern w:val="28"/>
              <w:sz w:val="18"/>
              <w:szCs w:val="18"/>
              <w:lang w:eastAsia="it-IT"/>
            </w:rPr>
          </w:rPrChange>
        </w:rPr>
      </w:pPr>
      <w:ins w:id="1385" w:author="mario.cocino" w:date="2014-09-15T14:44:00Z">
        <w:r w:rsidRPr="00927B5B">
          <w:rPr>
            <w:rFonts w:ascii="Times New Roman" w:hAnsi="Times New Roman"/>
            <w:bCs/>
            <w:color w:val="000000"/>
            <w:kern w:val="28"/>
            <w:lang w:eastAsia="it-IT"/>
            <w:rPrChange w:id="1386" w:author="mario.cocino" w:date="2014-09-17T13:53:00Z">
              <w:rPr>
                <w:rFonts w:ascii="Times New Roman" w:hAnsi="Times New Roman"/>
                <w:bCs/>
                <w:color w:val="000000"/>
                <w:kern w:val="28"/>
                <w:sz w:val="20"/>
                <w:szCs w:val="20"/>
                <w:lang w:eastAsia="it-IT"/>
              </w:rPr>
            </w:rPrChange>
          </w:rPr>
          <w:t xml:space="preserve">Alicante </w:t>
        </w:r>
        <w:proofErr w:type="spellStart"/>
        <w:r w:rsidRPr="00927B5B">
          <w:rPr>
            <w:rFonts w:ascii="Times New Roman" w:hAnsi="Times New Roman"/>
            <w:bCs/>
            <w:color w:val="000000"/>
            <w:kern w:val="28"/>
            <w:lang w:eastAsia="it-IT"/>
            <w:rPrChange w:id="1387" w:author="mario.cocino" w:date="2014-09-17T13:53:00Z">
              <w:rPr>
                <w:rFonts w:ascii="Times New Roman" w:hAnsi="Times New Roman"/>
                <w:bCs/>
                <w:color w:val="000000"/>
                <w:kern w:val="28"/>
                <w:sz w:val="20"/>
                <w:szCs w:val="20"/>
                <w:lang w:eastAsia="it-IT"/>
              </w:rPr>
            </w:rPrChange>
          </w:rPr>
          <w:t>Bouchet</w:t>
        </w:r>
        <w:proofErr w:type="spellEnd"/>
        <w:r w:rsidRPr="00927B5B">
          <w:rPr>
            <w:rFonts w:ascii="Times New Roman" w:hAnsi="Times New Roman"/>
            <w:bCs/>
            <w:color w:val="000000"/>
            <w:kern w:val="28"/>
            <w:lang w:eastAsia="it-IT"/>
            <w:rPrChange w:id="1388" w:author="mario.cocino" w:date="2014-09-17T13:53:00Z">
              <w:rPr>
                <w:rFonts w:ascii="Times New Roman" w:hAnsi="Times New Roman"/>
                <w:bCs/>
                <w:color w:val="000000"/>
                <w:kern w:val="28"/>
                <w:sz w:val="20"/>
                <w:szCs w:val="20"/>
                <w:lang w:eastAsia="it-IT"/>
              </w:rPr>
            </w:rPrChange>
          </w:rPr>
          <w:t xml:space="preserve"> Rosato    </w:t>
        </w:r>
      </w:ins>
      <w:ins w:id="1389" w:author="mario.cocino" w:date="2014-09-17T13:43:00Z">
        <w:r w:rsidR="00BC2CD9" w:rsidRPr="00A01D8D">
          <w:rPr>
            <w:rFonts w:ascii="Times New Roman" w:hAnsi="Times New Roman"/>
            <w:bCs/>
            <w:color w:val="000000"/>
            <w:kern w:val="28"/>
            <w:lang w:eastAsia="it-IT"/>
          </w:rPr>
          <w:t xml:space="preserve">        </w:t>
        </w:r>
      </w:ins>
      <w:ins w:id="1390" w:author="mario.cocino" w:date="2014-09-15T14:44:00Z">
        <w:r w:rsidRPr="00927B5B">
          <w:rPr>
            <w:rFonts w:ascii="Times New Roman" w:hAnsi="Times New Roman"/>
            <w:bCs/>
            <w:color w:val="000000"/>
            <w:kern w:val="28"/>
            <w:lang w:eastAsia="it-IT"/>
            <w:rPrChange w:id="1391" w:author="mario.cocino" w:date="2014-09-17T13:53:00Z">
              <w:rPr>
                <w:rFonts w:ascii="Times New Roman" w:hAnsi="Times New Roman"/>
                <w:bCs/>
                <w:color w:val="000000"/>
                <w:kern w:val="28"/>
                <w:sz w:val="18"/>
                <w:szCs w:val="18"/>
                <w:lang w:eastAsia="it-IT"/>
              </w:rPr>
            </w:rPrChange>
          </w:rPr>
          <w:t>12                           11,50</w:t>
        </w:r>
      </w:ins>
    </w:p>
    <w:p w:rsidR="009F7063" w:rsidRPr="00A01D8D" w:rsidRDefault="00927B5B" w:rsidP="00CA0D8F">
      <w:pPr>
        <w:widowControl w:val="0"/>
        <w:suppressAutoHyphens w:val="0"/>
        <w:rPr>
          <w:ins w:id="1392" w:author="mario.cocino" w:date="2014-09-15T14:44:00Z"/>
          <w:rFonts w:ascii="Times New Roman" w:hAnsi="Times New Roman"/>
          <w:bCs/>
          <w:color w:val="000000"/>
          <w:kern w:val="28"/>
          <w:lang w:eastAsia="it-IT"/>
          <w:rPrChange w:id="1393" w:author="mario.cocino" w:date="2014-09-17T13:53:00Z">
            <w:rPr>
              <w:ins w:id="1394" w:author="mario.cocino" w:date="2014-09-15T14:44:00Z"/>
              <w:rFonts w:ascii="Times New Roman" w:hAnsi="Times New Roman"/>
              <w:bCs/>
              <w:color w:val="000000"/>
              <w:kern w:val="28"/>
              <w:sz w:val="20"/>
              <w:szCs w:val="20"/>
              <w:lang w:eastAsia="it-IT"/>
            </w:rPr>
          </w:rPrChange>
        </w:rPr>
      </w:pPr>
      <w:ins w:id="1395" w:author="mario.cocino" w:date="2014-09-15T14:44:00Z">
        <w:r w:rsidRPr="00927B5B">
          <w:rPr>
            <w:rFonts w:ascii="Times New Roman" w:hAnsi="Times New Roman"/>
            <w:bCs/>
            <w:color w:val="000000"/>
            <w:kern w:val="28"/>
            <w:lang w:eastAsia="it-IT"/>
            <w:rPrChange w:id="1396" w:author="mario.cocino" w:date="2014-09-17T13:53:00Z">
              <w:rPr>
                <w:rFonts w:ascii="Times New Roman" w:hAnsi="Times New Roman"/>
                <w:bCs/>
                <w:color w:val="000000"/>
                <w:kern w:val="28"/>
                <w:sz w:val="20"/>
                <w:szCs w:val="20"/>
                <w:lang w:eastAsia="it-IT"/>
              </w:rPr>
            </w:rPrChange>
          </w:rPr>
          <w:t>Alicante</w:t>
        </w:r>
        <w:r w:rsidRPr="00927B5B">
          <w:rPr>
            <w:rFonts w:ascii="Times New Roman" w:hAnsi="Times New Roman"/>
            <w:bCs/>
            <w:color w:val="000000"/>
            <w:kern w:val="28"/>
            <w:lang w:eastAsia="it-IT"/>
            <w:rPrChange w:id="1397"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398" w:author="mario.cocino" w:date="2014-09-17T13:53:00Z">
              <w:rPr>
                <w:rFonts w:ascii="Times New Roman" w:hAnsi="Times New Roman"/>
                <w:bCs/>
                <w:color w:val="000000"/>
                <w:kern w:val="28"/>
                <w:sz w:val="20"/>
                <w:szCs w:val="20"/>
                <w:lang w:eastAsia="it-IT"/>
              </w:rPr>
            </w:rPrChange>
          </w:rPr>
          <w:tab/>
          <w:t xml:space="preserve">             </w:t>
        </w:r>
      </w:ins>
      <w:ins w:id="1399" w:author="mario.cocino" w:date="2014-09-17T13:43:00Z">
        <w:r w:rsidR="00BC2CD9" w:rsidRPr="00A01D8D">
          <w:rPr>
            <w:rFonts w:ascii="Times New Roman" w:hAnsi="Times New Roman"/>
            <w:bCs/>
            <w:color w:val="000000"/>
            <w:kern w:val="28"/>
            <w:lang w:eastAsia="it-IT"/>
          </w:rPr>
          <w:t xml:space="preserve">   </w:t>
        </w:r>
      </w:ins>
      <w:ins w:id="1400" w:author="mario.cocino" w:date="2014-09-15T14:44:00Z">
        <w:r w:rsidRPr="00927B5B">
          <w:rPr>
            <w:rFonts w:ascii="Times New Roman" w:hAnsi="Times New Roman"/>
            <w:bCs/>
            <w:color w:val="000000"/>
            <w:kern w:val="28"/>
            <w:lang w:eastAsia="it-IT"/>
            <w:rPrChange w:id="1401" w:author="mario.cocino" w:date="2014-09-17T13:53:00Z">
              <w:rPr>
                <w:rFonts w:ascii="Times New Roman" w:hAnsi="Times New Roman"/>
                <w:bCs/>
                <w:color w:val="000000"/>
                <w:kern w:val="28"/>
                <w:sz w:val="20"/>
                <w:szCs w:val="20"/>
                <w:lang w:eastAsia="it-IT"/>
              </w:rPr>
            </w:rPrChange>
          </w:rPr>
          <w:t>12</w:t>
        </w:r>
        <w:r w:rsidRPr="00927B5B">
          <w:rPr>
            <w:rFonts w:ascii="Times New Roman" w:hAnsi="Times New Roman"/>
            <w:bCs/>
            <w:color w:val="000000"/>
            <w:kern w:val="28"/>
            <w:lang w:eastAsia="it-IT"/>
            <w:rPrChange w:id="1402"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03"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04"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405" w:author="mario.cocino" w:date="2014-09-15T14:44:00Z"/>
          <w:rFonts w:ascii="Times New Roman" w:hAnsi="Times New Roman"/>
          <w:bCs/>
          <w:color w:val="000000"/>
          <w:kern w:val="28"/>
          <w:lang w:eastAsia="it-IT"/>
          <w:rPrChange w:id="1406" w:author="mario.cocino" w:date="2014-09-17T13:53:00Z">
            <w:rPr>
              <w:ins w:id="1407" w:author="mario.cocino" w:date="2014-09-15T14:44:00Z"/>
              <w:rFonts w:ascii="Times New Roman" w:hAnsi="Times New Roman"/>
              <w:bCs/>
              <w:color w:val="000000"/>
              <w:kern w:val="28"/>
              <w:sz w:val="20"/>
              <w:szCs w:val="20"/>
              <w:lang w:eastAsia="it-IT"/>
            </w:rPr>
          </w:rPrChange>
        </w:rPr>
      </w:pPr>
      <w:ins w:id="1408" w:author="mario.cocino" w:date="2014-09-15T14:44:00Z">
        <w:r w:rsidRPr="00927B5B">
          <w:rPr>
            <w:rFonts w:ascii="Times New Roman" w:hAnsi="Times New Roman"/>
            <w:bCs/>
            <w:color w:val="000000"/>
            <w:kern w:val="28"/>
            <w:lang w:eastAsia="it-IT"/>
            <w:rPrChange w:id="1409" w:author="mario.cocino" w:date="2014-09-17T13:53:00Z">
              <w:rPr>
                <w:rFonts w:ascii="Times New Roman" w:hAnsi="Times New Roman"/>
                <w:bCs/>
                <w:color w:val="000000"/>
                <w:kern w:val="28"/>
                <w:sz w:val="20"/>
                <w:szCs w:val="20"/>
                <w:lang w:eastAsia="it-IT"/>
              </w:rPr>
            </w:rPrChange>
          </w:rPr>
          <w:lastRenderedPageBreak/>
          <w:t xml:space="preserve">Alicante Rosato                 </w:t>
        </w:r>
      </w:ins>
      <w:ins w:id="1410" w:author="mario.cocino" w:date="2014-09-17T13:43:00Z">
        <w:r w:rsidR="00BC2CD9" w:rsidRPr="00A01D8D">
          <w:rPr>
            <w:rFonts w:ascii="Times New Roman" w:hAnsi="Times New Roman"/>
            <w:bCs/>
            <w:color w:val="000000"/>
            <w:kern w:val="28"/>
            <w:lang w:eastAsia="it-IT"/>
          </w:rPr>
          <w:t xml:space="preserve">         </w:t>
        </w:r>
      </w:ins>
      <w:ins w:id="1411" w:author="mario.cocino" w:date="2014-09-15T14:44:00Z">
        <w:r w:rsidRPr="00927B5B">
          <w:rPr>
            <w:rFonts w:ascii="Times New Roman" w:hAnsi="Times New Roman"/>
            <w:bCs/>
            <w:color w:val="000000"/>
            <w:kern w:val="28"/>
            <w:lang w:eastAsia="it-IT"/>
            <w:rPrChange w:id="1412" w:author="mario.cocino" w:date="2014-09-17T13:53:00Z">
              <w:rPr>
                <w:rFonts w:ascii="Times New Roman" w:hAnsi="Times New Roman"/>
                <w:bCs/>
                <w:color w:val="000000"/>
                <w:kern w:val="28"/>
                <w:sz w:val="20"/>
                <w:szCs w:val="20"/>
                <w:lang w:eastAsia="it-IT"/>
              </w:rPr>
            </w:rPrChange>
          </w:rPr>
          <w:t>12                           11,50</w:t>
        </w:r>
      </w:ins>
    </w:p>
    <w:p w:rsidR="009F7063" w:rsidRPr="00A01D8D" w:rsidRDefault="00927B5B" w:rsidP="00CA0D8F">
      <w:pPr>
        <w:widowControl w:val="0"/>
        <w:suppressAutoHyphens w:val="0"/>
        <w:rPr>
          <w:ins w:id="1413" w:author="mario.cocino" w:date="2014-09-15T14:44:00Z"/>
          <w:rFonts w:ascii="Times New Roman" w:hAnsi="Times New Roman"/>
          <w:bCs/>
          <w:color w:val="000000"/>
          <w:kern w:val="28"/>
          <w:lang w:eastAsia="it-IT"/>
          <w:rPrChange w:id="1414" w:author="mario.cocino" w:date="2014-09-17T13:53:00Z">
            <w:rPr>
              <w:ins w:id="1415" w:author="mario.cocino" w:date="2014-09-15T14:44:00Z"/>
              <w:rFonts w:ascii="Times New Roman" w:hAnsi="Times New Roman"/>
              <w:bCs/>
              <w:color w:val="000000"/>
              <w:kern w:val="28"/>
              <w:sz w:val="20"/>
              <w:szCs w:val="20"/>
              <w:lang w:eastAsia="it-IT"/>
            </w:rPr>
          </w:rPrChange>
        </w:rPr>
      </w:pPr>
      <w:ins w:id="1416" w:author="mario.cocino" w:date="2014-09-15T14:44:00Z">
        <w:r w:rsidRPr="00927B5B">
          <w:rPr>
            <w:rFonts w:ascii="Times New Roman" w:hAnsi="Times New Roman"/>
            <w:bCs/>
            <w:color w:val="000000"/>
            <w:kern w:val="28"/>
            <w:lang w:eastAsia="it-IT"/>
            <w:rPrChange w:id="1417" w:author="mario.cocino" w:date="2014-09-17T13:53:00Z">
              <w:rPr>
                <w:rFonts w:ascii="Times New Roman" w:hAnsi="Times New Roman"/>
                <w:bCs/>
                <w:color w:val="000000"/>
                <w:kern w:val="28"/>
                <w:sz w:val="20"/>
                <w:szCs w:val="20"/>
                <w:lang w:eastAsia="it-IT"/>
              </w:rPr>
            </w:rPrChange>
          </w:rPr>
          <w:t xml:space="preserve">Petit </w:t>
        </w:r>
        <w:proofErr w:type="spellStart"/>
        <w:r w:rsidRPr="00927B5B">
          <w:rPr>
            <w:rFonts w:ascii="Times New Roman" w:hAnsi="Times New Roman"/>
            <w:bCs/>
            <w:color w:val="000000"/>
            <w:kern w:val="28"/>
            <w:lang w:eastAsia="it-IT"/>
            <w:rPrChange w:id="1418" w:author="mario.cocino" w:date="2014-09-17T13:53:00Z">
              <w:rPr>
                <w:rFonts w:ascii="Times New Roman" w:hAnsi="Times New Roman"/>
                <w:bCs/>
                <w:color w:val="000000"/>
                <w:kern w:val="28"/>
                <w:sz w:val="20"/>
                <w:szCs w:val="20"/>
                <w:lang w:eastAsia="it-IT"/>
              </w:rPr>
            </w:rPrChange>
          </w:rPr>
          <w:t>Verdot</w:t>
        </w:r>
        <w:proofErr w:type="spellEnd"/>
        <w:r w:rsidRPr="00927B5B">
          <w:rPr>
            <w:rFonts w:ascii="Times New Roman" w:hAnsi="Times New Roman"/>
            <w:bCs/>
            <w:color w:val="000000"/>
            <w:kern w:val="28"/>
            <w:lang w:eastAsia="it-IT"/>
            <w:rPrChange w:id="1419" w:author="mario.cocino" w:date="2014-09-17T13:53:00Z">
              <w:rPr>
                <w:rFonts w:ascii="Times New Roman" w:hAnsi="Times New Roman"/>
                <w:bCs/>
                <w:color w:val="000000"/>
                <w:kern w:val="28"/>
                <w:sz w:val="20"/>
                <w:szCs w:val="20"/>
                <w:lang w:eastAsia="it-IT"/>
              </w:rPr>
            </w:rPrChange>
          </w:rPr>
          <w:t xml:space="preserve"> </w:t>
        </w:r>
        <w:r w:rsidRPr="00927B5B">
          <w:rPr>
            <w:rFonts w:ascii="Times New Roman" w:hAnsi="Times New Roman"/>
            <w:bCs/>
            <w:color w:val="000000"/>
            <w:kern w:val="28"/>
            <w:lang w:eastAsia="it-IT"/>
            <w:rPrChange w:id="1420"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21" w:author="mario.cocino" w:date="2014-09-17T13:53:00Z">
              <w:rPr>
                <w:rFonts w:ascii="Times New Roman" w:hAnsi="Times New Roman"/>
                <w:bCs/>
                <w:color w:val="000000"/>
                <w:kern w:val="28"/>
                <w:sz w:val="20"/>
                <w:szCs w:val="20"/>
                <w:lang w:eastAsia="it-IT"/>
              </w:rPr>
            </w:rPrChange>
          </w:rPr>
          <w:tab/>
        </w:r>
      </w:ins>
      <w:ins w:id="1422" w:author="mario.cocino" w:date="2014-09-17T13:43:00Z">
        <w:r w:rsidR="00BC2CD9" w:rsidRPr="00A01D8D">
          <w:rPr>
            <w:rFonts w:ascii="Times New Roman" w:hAnsi="Times New Roman"/>
            <w:bCs/>
            <w:color w:val="000000"/>
            <w:kern w:val="28"/>
            <w:lang w:eastAsia="it-IT"/>
          </w:rPr>
          <w:t xml:space="preserve">                 </w:t>
        </w:r>
      </w:ins>
      <w:ins w:id="1423" w:author="mario.cocino" w:date="2014-09-15T14:44:00Z">
        <w:r w:rsidRPr="00927B5B">
          <w:rPr>
            <w:rFonts w:ascii="Times New Roman" w:hAnsi="Times New Roman"/>
            <w:bCs/>
            <w:color w:val="000000"/>
            <w:kern w:val="28"/>
            <w:lang w:eastAsia="it-IT"/>
            <w:rPrChange w:id="1424" w:author="mario.cocino" w:date="2014-09-17T13:53:00Z">
              <w:rPr>
                <w:rFonts w:ascii="Times New Roman" w:hAnsi="Times New Roman"/>
                <w:bCs/>
                <w:color w:val="000000"/>
                <w:kern w:val="28"/>
                <w:sz w:val="20"/>
                <w:szCs w:val="20"/>
                <w:lang w:eastAsia="it-IT"/>
              </w:rPr>
            </w:rPrChange>
          </w:rPr>
          <w:t>12</w:t>
        </w:r>
        <w:r w:rsidRPr="00927B5B">
          <w:rPr>
            <w:rFonts w:ascii="Times New Roman" w:hAnsi="Times New Roman"/>
            <w:bCs/>
            <w:color w:val="000000"/>
            <w:kern w:val="28"/>
            <w:lang w:eastAsia="it-IT"/>
            <w:rPrChange w:id="1425"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26"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27"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428" w:author="mario.cocino" w:date="2014-09-15T14:44:00Z"/>
          <w:rFonts w:ascii="Times New Roman" w:hAnsi="Times New Roman"/>
          <w:bCs/>
          <w:color w:val="000000"/>
          <w:kern w:val="28"/>
          <w:lang w:eastAsia="it-IT"/>
          <w:rPrChange w:id="1429" w:author="mario.cocino" w:date="2014-09-17T13:53:00Z">
            <w:rPr>
              <w:ins w:id="1430" w:author="mario.cocino" w:date="2014-09-15T14:44:00Z"/>
              <w:rFonts w:ascii="Times New Roman" w:hAnsi="Times New Roman"/>
              <w:bCs/>
              <w:color w:val="000000"/>
              <w:kern w:val="28"/>
              <w:sz w:val="18"/>
              <w:szCs w:val="18"/>
              <w:lang w:eastAsia="it-IT"/>
            </w:rPr>
          </w:rPrChange>
        </w:rPr>
      </w:pPr>
      <w:ins w:id="1431" w:author="mario.cocino" w:date="2014-09-15T14:44:00Z">
        <w:r w:rsidRPr="00927B5B">
          <w:rPr>
            <w:rFonts w:ascii="Times New Roman" w:hAnsi="Times New Roman"/>
            <w:bCs/>
            <w:color w:val="000000"/>
            <w:kern w:val="28"/>
            <w:lang w:eastAsia="it-IT"/>
            <w:rPrChange w:id="1432" w:author="mario.cocino" w:date="2014-09-17T13:53:00Z">
              <w:rPr>
                <w:rFonts w:ascii="Times New Roman" w:hAnsi="Times New Roman"/>
                <w:bCs/>
                <w:color w:val="000000"/>
                <w:kern w:val="28"/>
                <w:sz w:val="20"/>
                <w:szCs w:val="20"/>
                <w:lang w:eastAsia="it-IT"/>
              </w:rPr>
            </w:rPrChange>
          </w:rPr>
          <w:t xml:space="preserve">Petit </w:t>
        </w:r>
        <w:proofErr w:type="spellStart"/>
        <w:r w:rsidRPr="00927B5B">
          <w:rPr>
            <w:rFonts w:ascii="Times New Roman" w:hAnsi="Times New Roman"/>
            <w:bCs/>
            <w:color w:val="000000"/>
            <w:kern w:val="28"/>
            <w:lang w:eastAsia="it-IT"/>
            <w:rPrChange w:id="1433" w:author="mario.cocino" w:date="2014-09-17T13:53:00Z">
              <w:rPr>
                <w:rFonts w:ascii="Times New Roman" w:hAnsi="Times New Roman"/>
                <w:bCs/>
                <w:color w:val="000000"/>
                <w:kern w:val="28"/>
                <w:sz w:val="20"/>
                <w:szCs w:val="20"/>
                <w:lang w:eastAsia="it-IT"/>
              </w:rPr>
            </w:rPrChange>
          </w:rPr>
          <w:t>Verdot</w:t>
        </w:r>
        <w:proofErr w:type="spellEnd"/>
        <w:r w:rsidRPr="00927B5B">
          <w:rPr>
            <w:rFonts w:ascii="Times New Roman" w:hAnsi="Times New Roman"/>
            <w:bCs/>
            <w:color w:val="000000"/>
            <w:kern w:val="28"/>
            <w:lang w:eastAsia="it-IT"/>
            <w:rPrChange w:id="1434" w:author="mario.cocino" w:date="2014-09-17T13:53:00Z">
              <w:rPr>
                <w:rFonts w:ascii="Times New Roman" w:hAnsi="Times New Roman"/>
                <w:bCs/>
                <w:color w:val="000000"/>
                <w:kern w:val="28"/>
                <w:sz w:val="20"/>
                <w:szCs w:val="20"/>
                <w:lang w:eastAsia="it-IT"/>
              </w:rPr>
            </w:rPrChange>
          </w:rPr>
          <w:t xml:space="preserve"> Rosato             </w:t>
        </w:r>
      </w:ins>
      <w:ins w:id="1435" w:author="mario.cocino" w:date="2014-09-17T13:43:00Z">
        <w:r w:rsidR="00BC2CD9" w:rsidRPr="00A01D8D">
          <w:rPr>
            <w:rFonts w:ascii="Times New Roman" w:hAnsi="Times New Roman"/>
            <w:bCs/>
            <w:color w:val="000000"/>
            <w:kern w:val="28"/>
            <w:lang w:eastAsia="it-IT"/>
          </w:rPr>
          <w:t xml:space="preserve">        </w:t>
        </w:r>
      </w:ins>
      <w:ins w:id="1436" w:author="mario.cocino" w:date="2014-09-15T14:44:00Z">
        <w:r w:rsidRPr="00927B5B">
          <w:rPr>
            <w:rFonts w:ascii="Times New Roman" w:hAnsi="Times New Roman"/>
            <w:bCs/>
            <w:color w:val="000000"/>
            <w:kern w:val="28"/>
            <w:lang w:eastAsia="it-IT"/>
            <w:rPrChange w:id="1437" w:author="mario.cocino" w:date="2014-09-17T13:53:00Z">
              <w:rPr>
                <w:rFonts w:ascii="Times New Roman" w:hAnsi="Times New Roman"/>
                <w:bCs/>
                <w:color w:val="000000"/>
                <w:kern w:val="28"/>
                <w:sz w:val="18"/>
                <w:szCs w:val="18"/>
                <w:lang w:eastAsia="it-IT"/>
              </w:rPr>
            </w:rPrChange>
          </w:rPr>
          <w:t>12                          11,50</w:t>
        </w:r>
      </w:ins>
    </w:p>
    <w:p w:rsidR="009F7063" w:rsidRPr="00A01D8D" w:rsidRDefault="00927B5B" w:rsidP="00CA0D8F">
      <w:pPr>
        <w:widowControl w:val="0"/>
        <w:suppressAutoHyphens w:val="0"/>
        <w:rPr>
          <w:ins w:id="1438" w:author="mario.cocino" w:date="2014-09-15T14:44:00Z"/>
          <w:rFonts w:ascii="Times New Roman" w:hAnsi="Times New Roman"/>
          <w:bCs/>
          <w:color w:val="000000"/>
          <w:kern w:val="28"/>
          <w:lang w:eastAsia="it-IT"/>
          <w:rPrChange w:id="1439" w:author="mario.cocino" w:date="2014-09-17T13:53:00Z">
            <w:rPr>
              <w:ins w:id="1440" w:author="mario.cocino" w:date="2014-09-15T14:44:00Z"/>
              <w:rFonts w:ascii="Times New Roman" w:hAnsi="Times New Roman"/>
              <w:bCs/>
              <w:color w:val="000000"/>
              <w:kern w:val="28"/>
              <w:sz w:val="20"/>
              <w:szCs w:val="20"/>
              <w:lang w:eastAsia="it-IT"/>
            </w:rPr>
          </w:rPrChange>
        </w:rPr>
      </w:pPr>
      <w:ins w:id="1441" w:author="mario.cocino" w:date="2014-09-15T14:44:00Z">
        <w:r w:rsidRPr="00927B5B">
          <w:rPr>
            <w:rFonts w:ascii="Times New Roman" w:hAnsi="Times New Roman"/>
            <w:bCs/>
            <w:color w:val="000000"/>
            <w:kern w:val="28"/>
            <w:lang w:eastAsia="it-IT"/>
            <w:rPrChange w:id="1442" w:author="mario.cocino" w:date="2014-09-17T13:53:00Z">
              <w:rPr>
                <w:rFonts w:ascii="Times New Roman" w:hAnsi="Times New Roman"/>
                <w:bCs/>
                <w:color w:val="000000"/>
                <w:kern w:val="28"/>
                <w:sz w:val="20"/>
                <w:szCs w:val="20"/>
                <w:lang w:eastAsia="it-IT"/>
              </w:rPr>
            </w:rPrChange>
          </w:rPr>
          <w:t>Aglianico</w:t>
        </w:r>
        <w:r w:rsidRPr="00927B5B">
          <w:rPr>
            <w:rFonts w:ascii="Times New Roman" w:hAnsi="Times New Roman"/>
            <w:bCs/>
            <w:color w:val="000000"/>
            <w:kern w:val="28"/>
            <w:lang w:eastAsia="it-IT"/>
            <w:rPrChange w:id="1443"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44" w:author="mario.cocino" w:date="2014-09-17T13:53:00Z">
              <w:rPr>
                <w:rFonts w:ascii="Times New Roman" w:hAnsi="Times New Roman"/>
                <w:bCs/>
                <w:color w:val="000000"/>
                <w:kern w:val="28"/>
                <w:sz w:val="20"/>
                <w:szCs w:val="20"/>
                <w:lang w:eastAsia="it-IT"/>
              </w:rPr>
            </w:rPrChange>
          </w:rPr>
          <w:tab/>
        </w:r>
      </w:ins>
      <w:ins w:id="1445" w:author="mario.cocino" w:date="2014-09-17T13:43:00Z">
        <w:r w:rsidR="00BC2CD9" w:rsidRPr="00A01D8D">
          <w:rPr>
            <w:rFonts w:ascii="Times New Roman" w:hAnsi="Times New Roman"/>
            <w:bCs/>
            <w:color w:val="000000"/>
            <w:kern w:val="28"/>
            <w:lang w:eastAsia="it-IT"/>
          </w:rPr>
          <w:t xml:space="preserve">                 </w:t>
        </w:r>
      </w:ins>
      <w:ins w:id="1446" w:author="mario.cocino" w:date="2014-09-15T14:44:00Z">
        <w:r w:rsidRPr="00927B5B">
          <w:rPr>
            <w:rFonts w:ascii="Times New Roman" w:hAnsi="Times New Roman"/>
            <w:bCs/>
            <w:color w:val="000000"/>
            <w:kern w:val="28"/>
            <w:lang w:eastAsia="it-IT"/>
            <w:rPrChange w:id="1447" w:author="mario.cocino" w:date="2014-09-17T13:53:00Z">
              <w:rPr>
                <w:rFonts w:ascii="Times New Roman" w:hAnsi="Times New Roman"/>
                <w:bCs/>
                <w:color w:val="000000"/>
                <w:kern w:val="28"/>
                <w:sz w:val="20"/>
                <w:szCs w:val="20"/>
                <w:lang w:eastAsia="it-IT"/>
              </w:rPr>
            </w:rPrChange>
          </w:rPr>
          <w:t>12</w:t>
        </w:r>
        <w:r w:rsidRPr="00927B5B">
          <w:rPr>
            <w:rFonts w:ascii="Times New Roman" w:hAnsi="Times New Roman"/>
            <w:bCs/>
            <w:color w:val="000000"/>
            <w:kern w:val="28"/>
            <w:lang w:eastAsia="it-IT"/>
            <w:rPrChange w:id="1448"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49" w:author="mario.cocino" w:date="2014-09-17T13:53:00Z">
              <w:rPr>
                <w:rFonts w:ascii="Times New Roman" w:hAnsi="Times New Roman"/>
                <w:bCs/>
                <w:color w:val="000000"/>
                <w:kern w:val="28"/>
                <w:sz w:val="20"/>
                <w:szCs w:val="20"/>
                <w:lang w:eastAsia="it-IT"/>
              </w:rPr>
            </w:rPrChange>
          </w:rPr>
          <w:tab/>
        </w:r>
        <w:r w:rsidRPr="00927B5B">
          <w:rPr>
            <w:rFonts w:ascii="Times New Roman" w:hAnsi="Times New Roman"/>
            <w:bCs/>
            <w:color w:val="000000"/>
            <w:kern w:val="28"/>
            <w:lang w:eastAsia="it-IT"/>
            <w:rPrChange w:id="1450" w:author="mario.cocino" w:date="2014-09-17T13:53:00Z">
              <w:rPr>
                <w:rFonts w:ascii="Times New Roman" w:hAnsi="Times New Roman"/>
                <w:bCs/>
                <w:color w:val="000000"/>
                <w:kern w:val="28"/>
                <w:sz w:val="20"/>
                <w:szCs w:val="20"/>
                <w:lang w:eastAsia="it-IT"/>
              </w:rPr>
            </w:rPrChange>
          </w:rPr>
          <w:tab/>
          <w:t>12,00</w:t>
        </w:r>
      </w:ins>
    </w:p>
    <w:p w:rsidR="009F7063" w:rsidRPr="00A01D8D" w:rsidRDefault="00927B5B" w:rsidP="00CA0D8F">
      <w:pPr>
        <w:widowControl w:val="0"/>
        <w:suppressAutoHyphens w:val="0"/>
        <w:rPr>
          <w:ins w:id="1451" w:author="mario.cocino" w:date="2014-09-15T14:44:00Z"/>
          <w:rFonts w:ascii="Times New Roman" w:hAnsi="Times New Roman"/>
          <w:bCs/>
          <w:color w:val="000000"/>
          <w:kern w:val="28"/>
          <w:lang w:eastAsia="it-IT"/>
          <w:rPrChange w:id="1452" w:author="mario.cocino" w:date="2014-09-17T13:53:00Z">
            <w:rPr>
              <w:ins w:id="1453" w:author="mario.cocino" w:date="2014-09-15T14:44:00Z"/>
              <w:rFonts w:ascii="Times New Roman" w:hAnsi="Times New Roman"/>
              <w:bCs/>
              <w:color w:val="000000"/>
              <w:kern w:val="28"/>
              <w:sz w:val="18"/>
              <w:szCs w:val="18"/>
              <w:lang w:eastAsia="it-IT"/>
            </w:rPr>
          </w:rPrChange>
        </w:rPr>
      </w:pPr>
      <w:ins w:id="1454" w:author="mario.cocino" w:date="2014-09-15T14:44:00Z">
        <w:r w:rsidRPr="00927B5B">
          <w:rPr>
            <w:rFonts w:ascii="Times New Roman" w:hAnsi="Times New Roman"/>
            <w:bCs/>
            <w:color w:val="000000"/>
            <w:kern w:val="28"/>
            <w:lang w:eastAsia="it-IT"/>
            <w:rPrChange w:id="1455" w:author="mario.cocino" w:date="2014-09-17T13:53:00Z">
              <w:rPr>
                <w:rFonts w:ascii="Times New Roman" w:hAnsi="Times New Roman"/>
                <w:bCs/>
                <w:color w:val="000000"/>
                <w:kern w:val="28"/>
                <w:sz w:val="20"/>
                <w:szCs w:val="20"/>
                <w:lang w:eastAsia="it-IT"/>
              </w:rPr>
            </w:rPrChange>
          </w:rPr>
          <w:t xml:space="preserve">Aglianico Rosato                 </w:t>
        </w:r>
      </w:ins>
      <w:ins w:id="1456" w:author="mario.cocino" w:date="2014-09-17T13:43:00Z">
        <w:r w:rsidR="00BC2CD9" w:rsidRPr="00A01D8D">
          <w:rPr>
            <w:rFonts w:ascii="Times New Roman" w:hAnsi="Times New Roman"/>
            <w:bCs/>
            <w:color w:val="000000"/>
            <w:kern w:val="28"/>
            <w:lang w:eastAsia="it-IT"/>
          </w:rPr>
          <w:t xml:space="preserve">       </w:t>
        </w:r>
      </w:ins>
      <w:ins w:id="1457" w:author="mario.cocino" w:date="2014-09-15T14:44:00Z">
        <w:r w:rsidRPr="00927B5B">
          <w:rPr>
            <w:rFonts w:ascii="Times New Roman" w:hAnsi="Times New Roman"/>
            <w:bCs/>
            <w:color w:val="000000"/>
            <w:kern w:val="28"/>
            <w:lang w:eastAsia="it-IT"/>
            <w:rPrChange w:id="1458" w:author="mario.cocino" w:date="2014-09-17T13:53:00Z">
              <w:rPr>
                <w:rFonts w:ascii="Times New Roman" w:hAnsi="Times New Roman"/>
                <w:bCs/>
                <w:color w:val="000000"/>
                <w:kern w:val="28"/>
                <w:sz w:val="18"/>
                <w:szCs w:val="18"/>
                <w:lang w:eastAsia="it-IT"/>
              </w:rPr>
            </w:rPrChange>
          </w:rPr>
          <w:t>12                           11,50</w:t>
        </w:r>
      </w:ins>
    </w:p>
    <w:p w:rsidR="009F7063" w:rsidRPr="00611F9E" w:rsidRDefault="009F7063" w:rsidP="00CA0D8F">
      <w:pPr>
        <w:widowControl w:val="0"/>
        <w:suppressAutoHyphens w:val="0"/>
        <w:rPr>
          <w:ins w:id="1459" w:author="mario.cocino" w:date="2014-09-15T14:44:00Z"/>
          <w:rFonts w:ascii="Times New Roman" w:hAnsi="Times New Roman"/>
          <w:bCs/>
          <w:color w:val="000000"/>
          <w:kern w:val="28"/>
          <w:lang w:eastAsia="it-IT"/>
          <w:rPrChange w:id="1460" w:author="mario.cocino" w:date="2014-09-17T13:31:00Z">
            <w:rPr>
              <w:ins w:id="1461" w:author="mario.cocino" w:date="2014-09-15T14:44:00Z"/>
              <w:rFonts w:ascii="Times New Roman" w:hAnsi="Times New Roman"/>
              <w:bCs/>
              <w:color w:val="000000"/>
              <w:kern w:val="28"/>
              <w:sz w:val="20"/>
              <w:szCs w:val="20"/>
              <w:lang w:eastAsia="it-IT"/>
            </w:rPr>
          </w:rPrChange>
        </w:rPr>
      </w:pPr>
    </w:p>
    <w:p w:rsidR="009F7063" w:rsidRPr="00611F9E" w:rsidRDefault="00927B5B" w:rsidP="00CA0D8F">
      <w:pPr>
        <w:widowControl w:val="0"/>
        <w:suppressAutoHyphens w:val="0"/>
        <w:jc w:val="both"/>
        <w:rPr>
          <w:ins w:id="1462" w:author="mario.cocino" w:date="2014-09-15T14:44:00Z"/>
          <w:rFonts w:ascii="Times New Roman" w:hAnsi="Times New Roman"/>
          <w:bCs/>
          <w:color w:val="000000"/>
          <w:kern w:val="28"/>
          <w:lang w:eastAsia="it-IT"/>
          <w:rPrChange w:id="1463" w:author="mario.cocino" w:date="2014-09-17T13:31:00Z">
            <w:rPr>
              <w:ins w:id="1464" w:author="mario.cocino" w:date="2014-09-15T14:44:00Z"/>
              <w:rFonts w:ascii="Times New Roman" w:hAnsi="Times New Roman"/>
              <w:bCs/>
              <w:color w:val="000000"/>
              <w:kern w:val="28"/>
              <w:sz w:val="20"/>
              <w:szCs w:val="20"/>
              <w:lang w:eastAsia="it-IT"/>
            </w:rPr>
          </w:rPrChange>
        </w:rPr>
      </w:pPr>
      <w:ins w:id="1465" w:author="mario.cocino" w:date="2014-09-15T14:44:00Z">
        <w:r w:rsidRPr="00927B5B">
          <w:rPr>
            <w:rFonts w:ascii="Times New Roman" w:hAnsi="Times New Roman"/>
            <w:bCs/>
            <w:color w:val="000000"/>
            <w:kern w:val="28"/>
            <w:lang w:eastAsia="it-IT"/>
            <w:rPrChange w:id="1466" w:author="mario.cocino" w:date="2014-09-17T13:31:00Z">
              <w:rPr>
                <w:rFonts w:ascii="Times New Roman" w:hAnsi="Times New Roman"/>
                <w:bCs/>
                <w:color w:val="000000"/>
                <w:kern w:val="28"/>
                <w:sz w:val="20"/>
                <w:szCs w:val="20"/>
                <w:lang w:eastAsia="it-IT"/>
              </w:rPr>
            </w:rPrChange>
          </w:rPr>
          <w:t>I quantitativi di uve ottenuti e da destinare alla produzione di detti vini devono essere riportati nei limiti di cui sopra, purché la produzione complessiva non superi del 20% i limiti medesimi, fermo restando i limiti di resa uva/vino previsti all’articolo 5. Oltre detto limite, decade il diritto alla denominazione di origine controllata per tutto il prodotto.</w:t>
        </w:r>
      </w:ins>
    </w:p>
    <w:p w:rsidR="009F7063" w:rsidRPr="00611F9E" w:rsidRDefault="00927B5B" w:rsidP="00CA0D8F">
      <w:pPr>
        <w:widowControl w:val="0"/>
        <w:suppressAutoHyphens w:val="0"/>
        <w:jc w:val="both"/>
        <w:rPr>
          <w:ins w:id="1467" w:author="mario.cocino" w:date="2014-09-15T14:44:00Z"/>
          <w:rFonts w:ascii="Times New Roman" w:hAnsi="Times New Roman"/>
          <w:bCs/>
          <w:color w:val="000000"/>
          <w:kern w:val="28"/>
          <w:lang w:eastAsia="it-IT"/>
          <w:rPrChange w:id="1468" w:author="mario.cocino" w:date="2014-09-17T13:31:00Z">
            <w:rPr>
              <w:ins w:id="1469" w:author="mario.cocino" w:date="2014-09-15T14:44:00Z"/>
              <w:rFonts w:ascii="Times New Roman" w:hAnsi="Times New Roman"/>
              <w:bCs/>
              <w:color w:val="000000"/>
              <w:kern w:val="28"/>
              <w:sz w:val="20"/>
              <w:szCs w:val="20"/>
              <w:lang w:eastAsia="it-IT"/>
            </w:rPr>
          </w:rPrChange>
        </w:rPr>
      </w:pPr>
      <w:ins w:id="1470" w:author="mario.cocino" w:date="2014-09-15T14:44:00Z">
        <w:r w:rsidRPr="00927B5B">
          <w:rPr>
            <w:rFonts w:ascii="Times New Roman" w:hAnsi="Times New Roman"/>
            <w:bCs/>
            <w:color w:val="000000"/>
            <w:kern w:val="28"/>
            <w:lang w:eastAsia="it-IT"/>
            <w:rPrChange w:id="1471" w:author="mario.cocino" w:date="2014-09-17T13:31:00Z">
              <w:rPr>
                <w:rFonts w:ascii="Times New Roman" w:hAnsi="Times New Roman"/>
                <w:bCs/>
                <w:color w:val="000000"/>
                <w:kern w:val="28"/>
                <w:sz w:val="20"/>
                <w:szCs w:val="20"/>
                <w:lang w:eastAsia="it-IT"/>
              </w:rPr>
            </w:rPrChange>
          </w:rPr>
          <w:t>5. I vigneti potranno essere adibiti alla produzione del vino a denominazione di origine controllata “Menfi” solo a partire dal terzo anno dall’impianto.</w:t>
        </w:r>
      </w:ins>
    </w:p>
    <w:p w:rsidR="000A67FA" w:rsidRPr="00611F9E" w:rsidRDefault="000A67FA" w:rsidP="00CA0D8F">
      <w:pPr>
        <w:jc w:val="both"/>
        <w:rPr>
          <w:rFonts w:ascii="Times New Roman" w:hAnsi="Times New Roman" w:cs="Courier New"/>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5</w:t>
      </w: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Norme per la vinificazione</w:t>
      </w:r>
    </w:p>
    <w:p w:rsidR="000A67FA" w:rsidRPr="00611F9E" w:rsidRDefault="000A67FA" w:rsidP="00CA0D8F">
      <w:pPr>
        <w:jc w:val="center"/>
        <w:rPr>
          <w:rFonts w:ascii="Times New Roman" w:hAnsi="Times New Roman" w:cs="Courier New"/>
          <w:b/>
          <w:bCs/>
          <w:color w:val="000000"/>
        </w:rPr>
      </w:pPr>
    </w:p>
    <w:p w:rsidR="008144D5" w:rsidRPr="00611F9E" w:rsidRDefault="009F7063" w:rsidP="00CA0D8F">
      <w:pPr>
        <w:jc w:val="both"/>
        <w:rPr>
          <w:ins w:id="1472" w:author="mario.cocino" w:date="2014-09-15T14:47:00Z"/>
          <w:rFonts w:ascii="Times New Roman" w:hAnsi="Times New Roman" w:cs="Courier New"/>
          <w:color w:val="000000"/>
        </w:rPr>
      </w:pPr>
      <w:ins w:id="1473" w:author="mario.cocino" w:date="2014-09-15T14:46:00Z">
        <w:r w:rsidRPr="00611F9E">
          <w:rPr>
            <w:rFonts w:ascii="Times New Roman" w:hAnsi="Times New Roman" w:cs="Courier New"/>
            <w:color w:val="000000"/>
          </w:rPr>
          <w:t>1.</w:t>
        </w:r>
      </w:ins>
      <w:r w:rsidR="000A67FA" w:rsidRPr="00611F9E">
        <w:rPr>
          <w:rFonts w:ascii="Times New Roman" w:hAnsi="Times New Roman" w:cs="Courier New"/>
          <w:color w:val="000000"/>
        </w:rPr>
        <w:t xml:space="preserve">Le operazioni di vinificazione, ivi compresi </w:t>
      </w:r>
      <w:proofErr w:type="gramStart"/>
      <w:r w:rsidR="000A67FA" w:rsidRPr="00611F9E">
        <w:rPr>
          <w:rFonts w:ascii="Times New Roman" w:hAnsi="Times New Roman" w:cs="Courier New"/>
          <w:color w:val="000000"/>
        </w:rPr>
        <w:t>l’</w:t>
      </w:r>
      <w:proofErr w:type="spellStart"/>
      <w:r w:rsidR="000A67FA" w:rsidRPr="00611F9E">
        <w:rPr>
          <w:rFonts w:ascii="Times New Roman" w:hAnsi="Times New Roman" w:cs="Courier New"/>
          <w:color w:val="000000"/>
        </w:rPr>
        <w:t>invecchiamento</w:t>
      </w:r>
      <w:ins w:id="1474" w:author="mario.cocino" w:date="2014-09-15T14:45:00Z">
        <w:r w:rsidRPr="00611F9E">
          <w:rPr>
            <w:rFonts w:ascii="Times New Roman" w:hAnsi="Times New Roman" w:cs="Courier New"/>
            <w:color w:val="000000"/>
          </w:rPr>
          <w:t>,laddove</w:t>
        </w:r>
        <w:proofErr w:type="spellEnd"/>
        <w:proofErr w:type="gramEnd"/>
        <w:r w:rsidRPr="00611F9E">
          <w:rPr>
            <w:rFonts w:ascii="Times New Roman" w:hAnsi="Times New Roman" w:cs="Courier New"/>
            <w:color w:val="000000"/>
          </w:rPr>
          <w:t xml:space="preserve"> </w:t>
        </w:r>
        <w:proofErr w:type="spellStart"/>
        <w:r w:rsidRPr="00611F9E">
          <w:rPr>
            <w:rFonts w:ascii="Times New Roman" w:hAnsi="Times New Roman" w:cs="Courier New"/>
            <w:color w:val="000000"/>
          </w:rPr>
          <w:t>previsto,</w:t>
        </w:r>
      </w:ins>
      <w:del w:id="1475" w:author="mario.cocino" w:date="2014-09-15T14:46:00Z">
        <w:r w:rsidR="000A67FA" w:rsidRPr="00611F9E" w:rsidDel="009F7063">
          <w:rPr>
            <w:rFonts w:ascii="Times New Roman" w:hAnsi="Times New Roman" w:cs="Courier New"/>
            <w:color w:val="000000"/>
          </w:rPr>
          <w:delText xml:space="preserve"> e </w:delText>
        </w:r>
      </w:del>
      <w:r w:rsidR="000A67FA" w:rsidRPr="00611F9E">
        <w:rPr>
          <w:rFonts w:ascii="Times New Roman" w:hAnsi="Times New Roman" w:cs="Courier New"/>
          <w:color w:val="000000"/>
        </w:rPr>
        <w:t>l’affinamento</w:t>
      </w:r>
      <w:proofErr w:type="spellEnd"/>
      <w:r w:rsidR="000A67FA" w:rsidRPr="00611F9E">
        <w:rPr>
          <w:rFonts w:ascii="Times New Roman" w:hAnsi="Times New Roman" w:cs="Courier New"/>
          <w:color w:val="000000"/>
        </w:rPr>
        <w:t xml:space="preserve">, </w:t>
      </w:r>
      <w:ins w:id="1476" w:author="mario.cocino" w:date="2014-09-15T14:46:00Z">
        <w:r w:rsidRPr="00611F9E">
          <w:rPr>
            <w:rFonts w:ascii="Times New Roman" w:hAnsi="Times New Roman" w:cs="Courier New"/>
            <w:color w:val="000000"/>
          </w:rPr>
          <w:t xml:space="preserve">e le </w:t>
        </w:r>
      </w:ins>
      <w:ins w:id="1477" w:author="mario.cocino" w:date="2014-09-15T14:47:00Z">
        <w:r w:rsidR="008144D5" w:rsidRPr="00611F9E">
          <w:rPr>
            <w:rFonts w:ascii="Times New Roman" w:hAnsi="Times New Roman" w:cs="Courier New"/>
            <w:color w:val="000000"/>
          </w:rPr>
          <w:t xml:space="preserve">operazioni di imbottigliamento, devono essere effettuate all’interno della zona di produzione delle uve delimitata all’articolo 3. Inoltre è consentito, ai sensi dell’articolo 6, comma 4, lettera b, del Regolamento CE n. 607/2009, che le predette operazioni siano effettuate nell’ambito dell’intero territorio amministrativo dei Comuni confinanti con il Comune di Menfi.  </w:t>
        </w:r>
      </w:ins>
    </w:p>
    <w:p w:rsidR="000A67FA" w:rsidRPr="00611F9E" w:rsidRDefault="008144D5" w:rsidP="00CA0D8F">
      <w:pPr>
        <w:jc w:val="both"/>
        <w:rPr>
          <w:ins w:id="1478" w:author="mario.cocino" w:date="2014-09-15T14:48:00Z"/>
          <w:rFonts w:ascii="Times New Roman" w:hAnsi="Times New Roman" w:cs="Courier New"/>
          <w:color w:val="000000"/>
        </w:rPr>
      </w:pPr>
      <w:ins w:id="1479" w:author="mario.cocino" w:date="2014-09-15T14:47:00Z">
        <w:r w:rsidRPr="00611F9E">
          <w:rPr>
            <w:rFonts w:ascii="Times New Roman" w:hAnsi="Times New Roman" w:cs="Courier New"/>
            <w:color w:val="000000"/>
          </w:rPr>
          <w:t xml:space="preserve">E’ altresì </w:t>
        </w:r>
        <w:proofErr w:type="gramStart"/>
        <w:r w:rsidRPr="00611F9E">
          <w:rPr>
            <w:rFonts w:ascii="Times New Roman" w:hAnsi="Times New Roman" w:cs="Courier New"/>
            <w:color w:val="000000"/>
          </w:rPr>
          <w:t>consentito,  ai</w:t>
        </w:r>
        <w:proofErr w:type="gramEnd"/>
        <w:r w:rsidRPr="00611F9E">
          <w:rPr>
            <w:rFonts w:ascii="Times New Roman" w:hAnsi="Times New Roman" w:cs="Courier New"/>
            <w:color w:val="000000"/>
          </w:rPr>
          <w:t xml:space="preserve"> sensi del citato articolo 6, comma 4, lettera b, del Regolamento CE n. 607/2009,  che le operazioni di elaborazione e di imbottigliamento dei vini spumanti siano effettuate nell’intero territorio amministrativo della regione Sicilia.</w:t>
        </w:r>
      </w:ins>
      <w:del w:id="1480" w:author="mario.cocino" w:date="2014-09-15T14:47:00Z">
        <w:r w:rsidR="000A67FA" w:rsidRPr="00611F9E" w:rsidDel="008144D5">
          <w:rPr>
            <w:rFonts w:ascii="Times New Roman" w:hAnsi="Times New Roman" w:cs="Courier New"/>
            <w:color w:val="000000"/>
          </w:rPr>
          <w:delText>debbono essere effettuate nell’intero territorio amministrativo dei comuni compresi anche in parte nella zona di produzione delle uve di cui all'articolo 3.</w:delText>
        </w:r>
      </w:del>
    </w:p>
    <w:p w:rsidR="008144D5" w:rsidRPr="00611F9E" w:rsidDel="008144D5" w:rsidRDefault="008144D5" w:rsidP="00CA0D8F">
      <w:pPr>
        <w:jc w:val="both"/>
        <w:rPr>
          <w:del w:id="1481" w:author="mario.cocino" w:date="2014-09-15T14:48:00Z"/>
          <w:rFonts w:ascii="Times New Roman" w:hAnsi="Times New Roman" w:cs="Courier New"/>
          <w:color w:val="000000"/>
        </w:rPr>
      </w:pPr>
    </w:p>
    <w:p w:rsidR="000A67FA" w:rsidRPr="00611F9E" w:rsidDel="008144D5" w:rsidRDefault="000A67FA" w:rsidP="00CA0D8F">
      <w:pPr>
        <w:jc w:val="both"/>
        <w:rPr>
          <w:del w:id="1482" w:author="mario.cocino" w:date="2014-09-15T14:48:00Z"/>
          <w:rFonts w:ascii="Times New Roman" w:hAnsi="Times New Roman" w:cs="Courier New"/>
          <w:color w:val="000000"/>
        </w:rPr>
      </w:pPr>
      <w:del w:id="1483" w:author="mario.cocino" w:date="2014-09-15T14:48:00Z">
        <w:r w:rsidRPr="00611F9E" w:rsidDel="008144D5">
          <w:rPr>
            <w:rFonts w:ascii="Times New Roman" w:hAnsi="Times New Roman" w:cs="Courier New"/>
            <w:color w:val="000000"/>
          </w:rPr>
          <w:delText>Il vino a DOC &lt;&lt;</w:delText>
        </w:r>
      </w:del>
      <w:ins w:id="1484" w:author="mario.cocino" w:date="2014-09-16T10:33:00Z">
        <w:r w:rsidR="00ED2304" w:rsidRPr="00611F9E">
          <w:rPr>
            <w:rFonts w:ascii="Times New Roman" w:hAnsi="Times New Roman" w:cs="Courier New"/>
            <w:color w:val="000000"/>
          </w:rPr>
          <w:t>“</w:t>
        </w:r>
      </w:ins>
      <w:del w:id="1485" w:author="mario.cocino" w:date="2014-09-15T14:48:00Z">
        <w:r w:rsidRPr="00611F9E" w:rsidDel="008144D5">
          <w:rPr>
            <w:rFonts w:ascii="Times New Roman" w:hAnsi="Times New Roman" w:cs="Courier New"/>
            <w:color w:val="000000"/>
          </w:rPr>
          <w:delText>Menfi&gt;&gt; Bonera, prima dell’immissione al consumo, deve essere sottoposto ad un periodo minimo di affinamento di anni uno, a partire dal 1° novembre seguente la vendemmia di produzione.</w:delText>
        </w:r>
        <w:r w:rsidRPr="00611F9E" w:rsidDel="008144D5">
          <w:rPr>
            <w:rFonts w:ascii="Times New Roman" w:hAnsi="Times New Roman" w:cs="Courier New"/>
            <w:color w:val="000000"/>
          </w:rPr>
          <w:br/>
          <w:delText>Per i vini &lt;&lt;</w:delText>
        </w:r>
      </w:del>
      <w:ins w:id="1486" w:author="mario.cocino" w:date="2014-09-16T10:33:00Z">
        <w:r w:rsidR="00ED2304" w:rsidRPr="00611F9E">
          <w:rPr>
            <w:rFonts w:ascii="Times New Roman" w:hAnsi="Times New Roman" w:cs="Courier New"/>
            <w:color w:val="000000"/>
          </w:rPr>
          <w:t>“</w:t>
        </w:r>
      </w:ins>
      <w:del w:id="1487" w:author="mario.cocino" w:date="2014-09-15T14:48:00Z">
        <w:r w:rsidRPr="00611F9E" w:rsidDel="008144D5">
          <w:rPr>
            <w:rFonts w:ascii="Times New Roman" w:hAnsi="Times New Roman" w:cs="Courier New"/>
            <w:color w:val="000000"/>
          </w:rPr>
          <w:delText>Menfi&gt;&gt; rosso” e &lt;&lt;</w:delText>
        </w:r>
      </w:del>
      <w:ins w:id="1488" w:author="mario.cocino" w:date="2014-09-16T10:33:00Z">
        <w:r w:rsidR="00ED2304" w:rsidRPr="00611F9E">
          <w:rPr>
            <w:rFonts w:ascii="Times New Roman" w:hAnsi="Times New Roman" w:cs="Courier New"/>
            <w:color w:val="000000"/>
          </w:rPr>
          <w:t>“</w:t>
        </w:r>
      </w:ins>
      <w:del w:id="1489" w:author="mario.cocino" w:date="2014-09-15T14:48:00Z">
        <w:r w:rsidRPr="00611F9E" w:rsidDel="008144D5">
          <w:rPr>
            <w:rFonts w:ascii="Times New Roman" w:hAnsi="Times New Roman" w:cs="Courier New"/>
            <w:color w:val="000000"/>
          </w:rPr>
          <w:delText>Menfi&gt;&gt; Bonera, la menzione &lt;&lt;</w:delText>
        </w:r>
      </w:del>
      <w:ins w:id="1490" w:author="mario.cocino" w:date="2014-09-16T10:33:00Z">
        <w:r w:rsidR="00ED2304" w:rsidRPr="00611F9E">
          <w:rPr>
            <w:rFonts w:ascii="Times New Roman" w:hAnsi="Times New Roman" w:cs="Courier New"/>
            <w:color w:val="000000"/>
          </w:rPr>
          <w:t>“</w:t>
        </w:r>
      </w:ins>
      <w:del w:id="1491" w:author="mario.cocino" w:date="2014-09-15T14:48:00Z">
        <w:r w:rsidRPr="00611F9E" w:rsidDel="008144D5">
          <w:rPr>
            <w:rFonts w:ascii="Times New Roman" w:hAnsi="Times New Roman" w:cs="Courier New"/>
            <w:color w:val="000000"/>
          </w:rPr>
          <w:delText>riserva&gt;&gt; è ammessa per quei vini che, prima dell’immissione al consumo, sono stati sottoposti ad un periodo minimo di affinamento di anni due, a decorrere dal 1° novembre seguente l’anno di produzione delle uve.</w:delText>
        </w:r>
      </w:del>
    </w:p>
    <w:p w:rsidR="000A67FA" w:rsidRPr="00611F9E" w:rsidDel="008144D5" w:rsidRDefault="000A67FA" w:rsidP="00CA0D8F">
      <w:pPr>
        <w:jc w:val="both"/>
        <w:rPr>
          <w:del w:id="1492" w:author="mario.cocino" w:date="2014-09-15T14:48:00Z"/>
          <w:rFonts w:ascii="Times New Roman" w:hAnsi="Times New Roman" w:cs="Courier New"/>
          <w:color w:val="000000"/>
        </w:rPr>
      </w:pPr>
      <w:del w:id="1493" w:author="mario.cocino" w:date="2014-09-15T14:48:00Z">
        <w:r w:rsidRPr="00611F9E" w:rsidDel="008144D5">
          <w:rPr>
            <w:rFonts w:ascii="Times New Roman" w:hAnsi="Times New Roman" w:cs="Courier New"/>
            <w:color w:val="000000"/>
          </w:rPr>
          <w:delText>Nella vinificazione sono ammesse soltanto le pratiche enologiche tradizionali e comunque atte a conferire ai vini le proprie peculiari caratteristiche, ivi compresa la facoltà di affinamento in recipienti di legno. In particolare è ammessa la vinificazione congiunta o disgiunta delle uve che concorrono alla produzione delle tipologie elencate all’articolo 2 con esclusione delle tipologie monovitigno.</w:delText>
        </w:r>
      </w:del>
    </w:p>
    <w:p w:rsidR="000A67FA" w:rsidRPr="00611F9E" w:rsidDel="008144D5" w:rsidRDefault="000A67FA" w:rsidP="00CA0D8F">
      <w:pPr>
        <w:jc w:val="both"/>
        <w:rPr>
          <w:del w:id="1494" w:author="mario.cocino" w:date="2014-09-15T14:48:00Z"/>
          <w:rFonts w:ascii="Times New Roman" w:hAnsi="Times New Roman" w:cs="Courier New"/>
          <w:color w:val="000000"/>
        </w:rPr>
      </w:pPr>
      <w:del w:id="1495" w:author="mario.cocino" w:date="2014-09-15T14:48:00Z">
        <w:r w:rsidRPr="00611F9E" w:rsidDel="008144D5">
          <w:rPr>
            <w:rFonts w:ascii="Times New Roman" w:hAnsi="Times New Roman" w:cs="Courier New"/>
            <w:color w:val="000000"/>
          </w:rPr>
          <w:delText>La resa massima dell’uva in vino finito non deve essere superiore al 65% per i vini bianchi e al 70% per i vini rossi. Qualora le rese superino detti limiti, ma non il 70% e il 75% rispettivamente per i vini bianchi e vini rossi, l’eccedenza del 5% non ha diritto alla denominazione di origine controllata. Oltre detti limiti, decade il diritto alla denominazione di origine controllata per tutto il prodotto.</w:delText>
        </w:r>
      </w:del>
    </w:p>
    <w:p w:rsidR="000A67FA" w:rsidRPr="00611F9E" w:rsidDel="008144D5" w:rsidRDefault="000A67FA" w:rsidP="00CA0D8F">
      <w:pPr>
        <w:jc w:val="both"/>
        <w:rPr>
          <w:del w:id="1496" w:author="mario.cocino" w:date="2014-09-15T14:48:00Z"/>
          <w:rFonts w:ascii="Times New Roman" w:hAnsi="Times New Roman" w:cs="Courier New"/>
          <w:color w:val="000000"/>
        </w:rPr>
      </w:pPr>
      <w:del w:id="1497" w:author="mario.cocino" w:date="2014-09-15T14:48:00Z">
        <w:r w:rsidRPr="00611F9E" w:rsidDel="008144D5">
          <w:rPr>
            <w:rFonts w:ascii="Times New Roman" w:hAnsi="Times New Roman" w:cs="Courier New"/>
            <w:color w:val="000000"/>
          </w:rPr>
          <w:delText>L’eventuale arricchimento può essere effettuato solo con mosto concentrato proveniente da vigneti iscritti all’Albo di produzione dei vini a DOC &lt;&lt;</w:delText>
        </w:r>
      </w:del>
      <w:ins w:id="1498" w:author="mario.cocino" w:date="2014-09-16T10:33:00Z">
        <w:r w:rsidR="00ED2304" w:rsidRPr="00611F9E">
          <w:rPr>
            <w:rFonts w:ascii="Times New Roman" w:hAnsi="Times New Roman" w:cs="Courier New"/>
            <w:color w:val="000000"/>
          </w:rPr>
          <w:t>“</w:t>
        </w:r>
      </w:ins>
      <w:del w:id="1499" w:author="mario.cocino" w:date="2014-09-15T14:48:00Z">
        <w:r w:rsidRPr="00611F9E" w:rsidDel="008144D5">
          <w:rPr>
            <w:rFonts w:ascii="Times New Roman" w:hAnsi="Times New Roman" w:cs="Courier New"/>
            <w:color w:val="000000"/>
          </w:rPr>
          <w:delText>Menfi&gt;&gt; o con mosto concentrato rettificato.</w:delText>
        </w:r>
      </w:del>
    </w:p>
    <w:p w:rsidR="008144D5" w:rsidRPr="00611F9E" w:rsidRDefault="00927B5B" w:rsidP="00CA0D8F">
      <w:pPr>
        <w:widowControl w:val="0"/>
        <w:suppressAutoHyphens w:val="0"/>
        <w:jc w:val="both"/>
        <w:rPr>
          <w:ins w:id="1500" w:author="mario.cocino" w:date="2014-09-15T14:50:00Z"/>
          <w:rFonts w:ascii="Times New Roman" w:hAnsi="Times New Roman"/>
          <w:color w:val="000000"/>
          <w:kern w:val="28"/>
          <w:lang w:eastAsia="it-IT"/>
          <w:rPrChange w:id="1501" w:author="mario.cocino" w:date="2014-09-17T13:31:00Z">
            <w:rPr>
              <w:ins w:id="1502" w:author="mario.cocino" w:date="2014-09-15T14:50:00Z"/>
              <w:rFonts w:ascii="Times New Roman" w:hAnsi="Times New Roman"/>
              <w:color w:val="000000"/>
              <w:kern w:val="28"/>
              <w:sz w:val="20"/>
              <w:szCs w:val="20"/>
              <w:lang w:eastAsia="it-IT"/>
            </w:rPr>
          </w:rPrChange>
        </w:rPr>
      </w:pPr>
      <w:ins w:id="1503" w:author="mario.cocino" w:date="2014-09-15T14:50:00Z">
        <w:r w:rsidRPr="00927B5B">
          <w:rPr>
            <w:rFonts w:ascii="Times New Roman" w:hAnsi="Times New Roman"/>
            <w:color w:val="000000"/>
            <w:kern w:val="28"/>
            <w:lang w:eastAsia="it-IT"/>
            <w:rPrChange w:id="1504" w:author="mario.cocino" w:date="2014-09-17T13:31:00Z">
              <w:rPr>
                <w:rFonts w:ascii="Times New Roman" w:hAnsi="Times New Roman"/>
                <w:color w:val="000000"/>
                <w:kern w:val="28"/>
                <w:sz w:val="20"/>
                <w:szCs w:val="20"/>
                <w:lang w:eastAsia="it-IT"/>
              </w:rPr>
            </w:rPrChange>
          </w:rPr>
          <w:t>2. L’elaborazione per la produzione dei vini spumanti deve essere effettuata con il metodo della fermentazione naturale in bottiglia o in autoclave.</w:t>
        </w:r>
      </w:ins>
    </w:p>
    <w:p w:rsidR="008144D5" w:rsidRPr="00611F9E" w:rsidRDefault="008144D5" w:rsidP="00CA0D8F">
      <w:pPr>
        <w:widowControl w:val="0"/>
        <w:suppressAutoHyphens w:val="0"/>
        <w:jc w:val="both"/>
        <w:rPr>
          <w:ins w:id="1505" w:author="mario.cocino" w:date="2014-09-15T14:50:00Z"/>
          <w:rFonts w:ascii="Times New Roman" w:hAnsi="Times New Roman"/>
          <w:color w:val="000000"/>
          <w:kern w:val="28"/>
          <w:lang w:eastAsia="it-IT"/>
          <w:rPrChange w:id="1506" w:author="mario.cocino" w:date="2014-09-17T13:31:00Z">
            <w:rPr>
              <w:ins w:id="1507" w:author="mario.cocino" w:date="2014-09-15T14:50:00Z"/>
              <w:rFonts w:ascii="Times New Roman" w:hAnsi="Times New Roman"/>
              <w:color w:val="000000"/>
              <w:kern w:val="28"/>
              <w:sz w:val="20"/>
              <w:szCs w:val="20"/>
              <w:lang w:eastAsia="it-IT"/>
            </w:rPr>
          </w:rPrChange>
        </w:rPr>
      </w:pPr>
    </w:p>
    <w:p w:rsidR="008144D5" w:rsidRPr="00611F9E" w:rsidRDefault="00927B5B" w:rsidP="00CA0D8F">
      <w:pPr>
        <w:widowControl w:val="0"/>
        <w:suppressAutoHyphens w:val="0"/>
        <w:jc w:val="both"/>
        <w:rPr>
          <w:ins w:id="1508" w:author="mario.cocino" w:date="2014-09-15T14:50:00Z"/>
          <w:rFonts w:ascii="Times New Roman" w:hAnsi="Times New Roman"/>
          <w:bCs/>
          <w:color w:val="000000"/>
          <w:kern w:val="28"/>
          <w:lang w:eastAsia="it-IT"/>
          <w:rPrChange w:id="1509" w:author="mario.cocino" w:date="2014-09-17T13:31:00Z">
            <w:rPr>
              <w:ins w:id="1510" w:author="mario.cocino" w:date="2014-09-15T14:50:00Z"/>
              <w:rFonts w:ascii="Times New Roman" w:hAnsi="Times New Roman"/>
              <w:bCs/>
              <w:color w:val="000000"/>
              <w:kern w:val="28"/>
              <w:sz w:val="20"/>
              <w:szCs w:val="20"/>
              <w:lang w:eastAsia="it-IT"/>
            </w:rPr>
          </w:rPrChange>
        </w:rPr>
      </w:pPr>
      <w:ins w:id="1511" w:author="mario.cocino" w:date="2014-09-15T14:50:00Z">
        <w:r w:rsidRPr="00927B5B">
          <w:rPr>
            <w:rFonts w:ascii="Times New Roman" w:hAnsi="Times New Roman"/>
            <w:bCs/>
            <w:color w:val="000000"/>
            <w:kern w:val="28"/>
            <w:lang w:eastAsia="it-IT"/>
            <w:rPrChange w:id="1512" w:author="mario.cocino" w:date="2014-09-17T13:31:00Z">
              <w:rPr>
                <w:rFonts w:ascii="Times New Roman" w:hAnsi="Times New Roman"/>
                <w:bCs/>
                <w:color w:val="000000"/>
                <w:kern w:val="28"/>
                <w:sz w:val="20"/>
                <w:szCs w:val="20"/>
                <w:lang w:eastAsia="it-IT"/>
              </w:rPr>
            </w:rPrChange>
          </w:rPr>
          <w:t xml:space="preserve">3. Le tipologie Passito e Vendemmia Tardiva devono essere ottenute con l’appassimento delle uve sulla pianta o dopo la raccolta con uno dei metodi ammessi dalla vigente </w:t>
        </w:r>
        <w:proofErr w:type="gramStart"/>
        <w:r w:rsidRPr="00927B5B">
          <w:rPr>
            <w:rFonts w:ascii="Times New Roman" w:hAnsi="Times New Roman"/>
            <w:bCs/>
            <w:color w:val="000000"/>
            <w:kern w:val="28"/>
            <w:lang w:eastAsia="it-IT"/>
            <w:rPrChange w:id="1513" w:author="mario.cocino" w:date="2014-09-17T13:31:00Z">
              <w:rPr>
                <w:rFonts w:ascii="Times New Roman" w:hAnsi="Times New Roman"/>
                <w:bCs/>
                <w:color w:val="000000"/>
                <w:kern w:val="28"/>
                <w:sz w:val="20"/>
                <w:szCs w:val="20"/>
                <w:lang w:eastAsia="it-IT"/>
              </w:rPr>
            </w:rPrChange>
          </w:rPr>
          <w:t>normativa .</w:t>
        </w:r>
        <w:proofErr w:type="gramEnd"/>
      </w:ins>
    </w:p>
    <w:p w:rsidR="008144D5" w:rsidRPr="00611F9E" w:rsidRDefault="008144D5" w:rsidP="00CA0D8F">
      <w:pPr>
        <w:widowControl w:val="0"/>
        <w:suppressAutoHyphens w:val="0"/>
        <w:jc w:val="both"/>
        <w:rPr>
          <w:ins w:id="1514" w:author="mario.cocino" w:date="2014-09-15T14:50:00Z"/>
          <w:rFonts w:ascii="Times New Roman" w:hAnsi="Times New Roman"/>
          <w:bCs/>
          <w:strike/>
          <w:color w:val="000000"/>
          <w:kern w:val="28"/>
          <w:lang w:eastAsia="it-IT"/>
          <w:rPrChange w:id="1515" w:author="mario.cocino" w:date="2014-09-17T13:31:00Z">
            <w:rPr>
              <w:ins w:id="1516" w:author="mario.cocino" w:date="2014-09-15T14:50:00Z"/>
              <w:rFonts w:ascii="Times New Roman" w:hAnsi="Times New Roman"/>
              <w:bCs/>
              <w:strike/>
              <w:color w:val="000000"/>
              <w:kern w:val="28"/>
              <w:sz w:val="20"/>
              <w:szCs w:val="20"/>
              <w:lang w:eastAsia="it-IT"/>
            </w:rPr>
          </w:rPrChange>
        </w:rPr>
      </w:pPr>
    </w:p>
    <w:p w:rsidR="008144D5" w:rsidRPr="00611F9E" w:rsidRDefault="00927B5B" w:rsidP="00CA0D8F">
      <w:pPr>
        <w:widowControl w:val="0"/>
        <w:suppressAutoHyphens w:val="0"/>
        <w:jc w:val="both"/>
        <w:rPr>
          <w:ins w:id="1517" w:author="mario.cocino" w:date="2014-09-15T14:50:00Z"/>
          <w:rFonts w:ascii="Times New Roman" w:hAnsi="Times New Roman"/>
          <w:color w:val="000000"/>
          <w:kern w:val="28"/>
          <w:lang w:eastAsia="it-IT"/>
          <w:rPrChange w:id="1518" w:author="mario.cocino" w:date="2014-09-17T13:31:00Z">
            <w:rPr>
              <w:ins w:id="1519" w:author="mario.cocino" w:date="2014-09-15T14:50:00Z"/>
              <w:rFonts w:ascii="Times New Roman" w:hAnsi="Times New Roman"/>
              <w:color w:val="000000"/>
              <w:kern w:val="28"/>
              <w:sz w:val="20"/>
              <w:szCs w:val="20"/>
              <w:lang w:eastAsia="it-IT"/>
            </w:rPr>
          </w:rPrChange>
        </w:rPr>
      </w:pPr>
      <w:ins w:id="1520" w:author="mario.cocino" w:date="2014-09-15T14:50:00Z">
        <w:r w:rsidRPr="00927B5B">
          <w:rPr>
            <w:rFonts w:ascii="Times New Roman" w:hAnsi="Times New Roman"/>
            <w:color w:val="000000"/>
            <w:kern w:val="28"/>
            <w:lang w:eastAsia="it-IT"/>
            <w:rPrChange w:id="1521" w:author="mario.cocino" w:date="2014-09-17T13:31:00Z">
              <w:rPr>
                <w:rFonts w:ascii="Times New Roman" w:hAnsi="Times New Roman"/>
                <w:color w:val="000000"/>
                <w:kern w:val="28"/>
                <w:sz w:val="20"/>
                <w:szCs w:val="20"/>
                <w:lang w:eastAsia="it-IT"/>
              </w:rPr>
            </w:rPrChange>
          </w:rPr>
          <w:t>4. Nella vinificazione sono ammesse soltanto le pratiche enologiche atte a conferire ai vini le proprie peculiari caratteristiche.</w:t>
        </w:r>
      </w:ins>
    </w:p>
    <w:p w:rsidR="008144D5" w:rsidRPr="00611F9E" w:rsidRDefault="008144D5" w:rsidP="00CA0D8F">
      <w:pPr>
        <w:widowControl w:val="0"/>
        <w:suppressAutoHyphens w:val="0"/>
        <w:jc w:val="both"/>
        <w:rPr>
          <w:ins w:id="1522" w:author="mario.cocino" w:date="2014-09-15T14:50:00Z"/>
          <w:rFonts w:ascii="Times New Roman" w:hAnsi="Times New Roman"/>
          <w:color w:val="000000"/>
          <w:kern w:val="28"/>
          <w:lang w:eastAsia="it-IT"/>
          <w:rPrChange w:id="1523" w:author="mario.cocino" w:date="2014-09-17T13:31:00Z">
            <w:rPr>
              <w:ins w:id="1524" w:author="mario.cocino" w:date="2014-09-15T14:50:00Z"/>
              <w:rFonts w:ascii="Times New Roman" w:hAnsi="Times New Roman"/>
              <w:color w:val="000000"/>
              <w:kern w:val="28"/>
              <w:sz w:val="20"/>
              <w:szCs w:val="20"/>
              <w:lang w:eastAsia="it-IT"/>
            </w:rPr>
          </w:rPrChange>
        </w:rPr>
      </w:pPr>
    </w:p>
    <w:p w:rsidR="008144D5" w:rsidRPr="00611F9E" w:rsidRDefault="00927B5B" w:rsidP="00CA0D8F">
      <w:pPr>
        <w:widowControl w:val="0"/>
        <w:suppressAutoHyphens w:val="0"/>
        <w:jc w:val="both"/>
        <w:rPr>
          <w:ins w:id="1525" w:author="mario.cocino" w:date="2014-09-15T14:50:00Z"/>
          <w:rFonts w:ascii="Times New Roman" w:hAnsi="Times New Roman"/>
          <w:bCs/>
          <w:color w:val="000000"/>
          <w:kern w:val="28"/>
          <w:lang w:eastAsia="it-IT"/>
          <w:rPrChange w:id="1526" w:author="mario.cocino" w:date="2014-09-17T13:31:00Z">
            <w:rPr>
              <w:ins w:id="1527" w:author="mario.cocino" w:date="2014-09-15T14:50:00Z"/>
              <w:rFonts w:ascii="Times New Roman" w:hAnsi="Times New Roman"/>
              <w:bCs/>
              <w:color w:val="000000"/>
              <w:kern w:val="28"/>
              <w:sz w:val="20"/>
              <w:szCs w:val="20"/>
              <w:lang w:eastAsia="it-IT"/>
            </w:rPr>
          </w:rPrChange>
        </w:rPr>
      </w:pPr>
      <w:ins w:id="1528" w:author="mario.cocino" w:date="2014-09-15T14:50:00Z">
        <w:r w:rsidRPr="00927B5B">
          <w:rPr>
            <w:rFonts w:ascii="Times New Roman" w:hAnsi="Times New Roman"/>
            <w:bCs/>
            <w:color w:val="000000"/>
            <w:kern w:val="28"/>
            <w:lang w:eastAsia="it-IT"/>
            <w:rPrChange w:id="1529" w:author="mario.cocino" w:date="2014-09-17T13:31:00Z">
              <w:rPr>
                <w:rFonts w:ascii="Times New Roman" w:hAnsi="Times New Roman"/>
                <w:bCs/>
                <w:color w:val="000000"/>
                <w:kern w:val="28"/>
                <w:sz w:val="20"/>
                <w:szCs w:val="20"/>
                <w:lang w:eastAsia="it-IT"/>
              </w:rPr>
            </w:rPrChange>
          </w:rPr>
          <w:t xml:space="preserve">5. È ammessa la colmatura dei recipienti dei vini di cui all'art. </w:t>
        </w:r>
        <w:smartTag w:uri="urn:schemas-microsoft-com:office:smarttags" w:element="metricconverter">
          <w:smartTagPr>
            <w:attr w:name="ProductID" w:val="1, in"/>
          </w:smartTagPr>
          <w:r w:rsidRPr="00927B5B">
            <w:rPr>
              <w:rFonts w:ascii="Times New Roman" w:hAnsi="Times New Roman"/>
              <w:bCs/>
              <w:color w:val="000000"/>
              <w:kern w:val="28"/>
              <w:lang w:eastAsia="it-IT"/>
              <w:rPrChange w:id="1530" w:author="mario.cocino" w:date="2014-09-17T13:31:00Z">
                <w:rPr>
                  <w:rFonts w:ascii="Times New Roman" w:hAnsi="Times New Roman"/>
                  <w:bCs/>
                  <w:color w:val="000000"/>
                  <w:kern w:val="28"/>
                  <w:sz w:val="20"/>
                  <w:szCs w:val="20"/>
                  <w:lang w:eastAsia="it-IT"/>
                </w:rPr>
              </w:rPrChange>
            </w:rPr>
            <w:t>1, in</w:t>
          </w:r>
        </w:smartTag>
        <w:r w:rsidRPr="00927B5B">
          <w:rPr>
            <w:rFonts w:ascii="Times New Roman" w:hAnsi="Times New Roman"/>
            <w:bCs/>
            <w:color w:val="000000"/>
            <w:kern w:val="28"/>
            <w:lang w:eastAsia="it-IT"/>
            <w:rPrChange w:id="1531" w:author="mario.cocino" w:date="2014-09-17T13:31:00Z">
              <w:rPr>
                <w:rFonts w:ascii="Times New Roman" w:hAnsi="Times New Roman"/>
                <w:bCs/>
                <w:color w:val="000000"/>
                <w:kern w:val="28"/>
                <w:sz w:val="20"/>
                <w:szCs w:val="20"/>
                <w:lang w:eastAsia="it-IT"/>
              </w:rPr>
            </w:rPrChange>
          </w:rPr>
          <w:t xml:space="preserve"> corso di invecchiamento obbligatorio, con vini aventi diritto alla stessa denominazione d'origine, di uguale colore e varietà di uva, anche non soggetti a invecchiamento obbligatorio, per non oltre il 5%, per la complessiva durata dell'invecchiamento.</w:t>
        </w:r>
      </w:ins>
    </w:p>
    <w:p w:rsidR="008144D5" w:rsidRPr="00611F9E" w:rsidRDefault="008144D5" w:rsidP="00CA0D8F">
      <w:pPr>
        <w:widowControl w:val="0"/>
        <w:suppressAutoHyphens w:val="0"/>
        <w:rPr>
          <w:ins w:id="1532" w:author="mario.cocino" w:date="2014-09-15T14:50:00Z"/>
          <w:rFonts w:ascii="Times New Roman" w:hAnsi="Times New Roman"/>
          <w:color w:val="000000"/>
          <w:kern w:val="28"/>
          <w:lang w:eastAsia="it-IT"/>
          <w:rPrChange w:id="1533" w:author="mario.cocino" w:date="2014-09-17T13:31:00Z">
            <w:rPr>
              <w:ins w:id="1534" w:author="mario.cocino" w:date="2014-09-15T14:50:00Z"/>
              <w:rFonts w:ascii="Times New Roman" w:hAnsi="Times New Roman"/>
              <w:color w:val="000000"/>
              <w:kern w:val="28"/>
              <w:sz w:val="20"/>
              <w:szCs w:val="20"/>
              <w:lang w:eastAsia="it-IT"/>
            </w:rPr>
          </w:rPrChange>
        </w:rPr>
      </w:pPr>
    </w:p>
    <w:p w:rsidR="008144D5" w:rsidRPr="00611F9E" w:rsidRDefault="00927B5B" w:rsidP="00CA0D8F">
      <w:pPr>
        <w:widowControl w:val="0"/>
        <w:suppressAutoHyphens w:val="0"/>
        <w:rPr>
          <w:ins w:id="1535" w:author="mario.cocino" w:date="2014-09-15T14:50:00Z"/>
          <w:rFonts w:ascii="Times New Roman" w:hAnsi="Times New Roman"/>
          <w:color w:val="000000"/>
          <w:kern w:val="28"/>
          <w:lang w:eastAsia="it-IT"/>
          <w:rPrChange w:id="1536" w:author="mario.cocino" w:date="2014-09-17T13:31:00Z">
            <w:rPr>
              <w:ins w:id="1537" w:author="mario.cocino" w:date="2014-09-15T14:50:00Z"/>
              <w:rFonts w:ascii="Times New Roman" w:hAnsi="Times New Roman"/>
              <w:color w:val="000000"/>
              <w:kern w:val="28"/>
              <w:sz w:val="20"/>
              <w:szCs w:val="20"/>
              <w:lang w:eastAsia="it-IT"/>
            </w:rPr>
          </w:rPrChange>
        </w:rPr>
      </w:pPr>
      <w:ins w:id="1538" w:author="mario.cocino" w:date="2014-09-15T14:50:00Z">
        <w:r w:rsidRPr="00927B5B">
          <w:rPr>
            <w:rFonts w:ascii="Times New Roman" w:hAnsi="Times New Roman"/>
            <w:color w:val="000000"/>
            <w:kern w:val="28"/>
            <w:lang w:eastAsia="it-IT"/>
            <w:rPrChange w:id="1539" w:author="mario.cocino" w:date="2014-09-17T13:31:00Z">
              <w:rPr>
                <w:rFonts w:ascii="Times New Roman" w:hAnsi="Times New Roman"/>
                <w:color w:val="000000"/>
                <w:kern w:val="28"/>
                <w:sz w:val="20"/>
                <w:szCs w:val="20"/>
                <w:lang w:eastAsia="it-IT"/>
              </w:rPr>
            </w:rPrChange>
          </w:rPr>
          <w:t xml:space="preserve">6.1 La resa massima dell’uva in vino, </w:t>
        </w:r>
        <w:r w:rsidRPr="00927B5B">
          <w:rPr>
            <w:rFonts w:ascii="Times New Roman" w:hAnsi="Times New Roman"/>
            <w:bCs/>
            <w:color w:val="000000"/>
            <w:kern w:val="28"/>
            <w:lang w:eastAsia="it-IT"/>
            <w:rPrChange w:id="1540" w:author="mario.cocino" w:date="2014-09-17T13:31:00Z">
              <w:rPr>
                <w:rFonts w:ascii="Times New Roman" w:hAnsi="Times New Roman"/>
                <w:bCs/>
                <w:color w:val="000000"/>
                <w:kern w:val="28"/>
                <w:sz w:val="20"/>
                <w:szCs w:val="20"/>
                <w:lang w:eastAsia="it-IT"/>
              </w:rPr>
            </w:rPrChange>
          </w:rPr>
          <w:t>e la produzione massima di vino per ettaro a denominazione di origine controllata sono le seguenti:</w:t>
        </w:r>
      </w:ins>
    </w:p>
    <w:p w:rsidR="008144D5" w:rsidRPr="00611F9E" w:rsidRDefault="00927B5B" w:rsidP="00CA0D8F">
      <w:pPr>
        <w:widowControl w:val="0"/>
        <w:suppressAutoHyphens w:val="0"/>
        <w:rPr>
          <w:ins w:id="1541" w:author="mario.cocino" w:date="2014-09-15T14:50:00Z"/>
          <w:rFonts w:ascii="Times New Roman" w:hAnsi="Times New Roman"/>
          <w:color w:val="000000"/>
          <w:kern w:val="28"/>
          <w:lang w:eastAsia="it-IT"/>
          <w:rPrChange w:id="1542" w:author="mario.cocino" w:date="2014-09-17T13:31:00Z">
            <w:rPr>
              <w:ins w:id="1543" w:author="mario.cocino" w:date="2014-09-15T14:50:00Z"/>
              <w:rFonts w:ascii="Times New Roman" w:hAnsi="Times New Roman"/>
              <w:color w:val="000000"/>
              <w:kern w:val="28"/>
              <w:sz w:val="20"/>
              <w:szCs w:val="20"/>
              <w:lang w:eastAsia="it-IT"/>
            </w:rPr>
          </w:rPrChange>
        </w:rPr>
      </w:pPr>
      <w:ins w:id="1544" w:author="mario.cocino" w:date="2014-09-15T14:50:00Z">
        <w:r w:rsidRPr="00927B5B">
          <w:rPr>
            <w:rFonts w:ascii="Times New Roman" w:hAnsi="Times New Roman"/>
            <w:color w:val="000000"/>
            <w:kern w:val="28"/>
            <w:lang w:eastAsia="it-IT"/>
            <w:rPrChange w:id="1545" w:author="mario.cocino" w:date="2014-09-17T13:31:00Z">
              <w:rPr>
                <w:rFonts w:ascii="Times New Roman" w:hAnsi="Times New Roman"/>
                <w:color w:val="000000"/>
                <w:kern w:val="28"/>
                <w:sz w:val="20"/>
                <w:szCs w:val="20"/>
                <w:lang w:eastAsia="it-IT"/>
              </w:rPr>
            </w:rPrChange>
          </w:rPr>
          <w:t xml:space="preserve">                       </w:t>
        </w:r>
      </w:ins>
      <w:ins w:id="1546" w:author="mario.cocino" w:date="2014-09-17T13:45:00Z">
        <w:r w:rsidR="00366F4C">
          <w:rPr>
            <w:rFonts w:ascii="Times New Roman" w:hAnsi="Times New Roman"/>
            <w:color w:val="000000"/>
            <w:kern w:val="28"/>
            <w:lang w:eastAsia="it-IT"/>
          </w:rPr>
          <w:t xml:space="preserve">                      </w:t>
        </w:r>
      </w:ins>
    </w:p>
    <w:p w:rsidR="008144D5" w:rsidRPr="00366F4C" w:rsidRDefault="00927B5B" w:rsidP="00CA0D8F">
      <w:pPr>
        <w:widowControl w:val="0"/>
        <w:suppressAutoHyphens w:val="0"/>
        <w:rPr>
          <w:ins w:id="1547" w:author="mario.cocino" w:date="2014-09-15T14:50:00Z"/>
          <w:rFonts w:ascii="Times New Roman" w:hAnsi="Times New Roman"/>
          <w:color w:val="000000"/>
          <w:kern w:val="28"/>
          <w:sz w:val="20"/>
          <w:szCs w:val="20"/>
          <w:lang w:eastAsia="it-IT"/>
        </w:rPr>
      </w:pPr>
      <w:proofErr w:type="spellStart"/>
      <w:ins w:id="1548" w:author="mario.cocino" w:date="2014-09-17T13:45:00Z">
        <w:r w:rsidRPr="00927B5B">
          <w:rPr>
            <w:rFonts w:ascii="Times New Roman" w:hAnsi="Times New Roman"/>
            <w:color w:val="000000"/>
            <w:kern w:val="28"/>
            <w:sz w:val="20"/>
            <w:szCs w:val="20"/>
            <w:lang w:eastAsia="it-IT"/>
            <w:rPrChange w:id="1549" w:author="mario.cocino" w:date="2014-09-17T13:48:00Z">
              <w:rPr>
                <w:rFonts w:ascii="Times New Roman" w:hAnsi="Times New Roman"/>
                <w:color w:val="000000"/>
                <w:kern w:val="28"/>
                <w:lang w:eastAsia="it-IT"/>
              </w:rPr>
            </w:rPrChange>
          </w:rPr>
          <w:t>P</w:t>
        </w:r>
      </w:ins>
      <w:ins w:id="1550" w:author="mario.cocino" w:date="2014-09-15T14:50:00Z">
        <w:r w:rsidR="008144D5" w:rsidRPr="00366F4C">
          <w:rPr>
            <w:rFonts w:ascii="Times New Roman" w:hAnsi="Times New Roman"/>
            <w:color w:val="000000"/>
            <w:kern w:val="28"/>
            <w:sz w:val="20"/>
            <w:szCs w:val="20"/>
            <w:lang w:eastAsia="it-IT"/>
          </w:rPr>
          <w:t>rod.max</w:t>
        </w:r>
        <w:proofErr w:type="spellEnd"/>
        <w:r w:rsidR="008144D5" w:rsidRPr="00366F4C">
          <w:rPr>
            <w:rFonts w:ascii="Times New Roman" w:hAnsi="Times New Roman"/>
            <w:color w:val="000000"/>
            <w:kern w:val="28"/>
            <w:sz w:val="20"/>
            <w:szCs w:val="20"/>
            <w:lang w:eastAsia="it-IT"/>
          </w:rPr>
          <w:t xml:space="preserve">                       </w:t>
        </w:r>
      </w:ins>
      <w:ins w:id="1551" w:author="mario.cocino" w:date="2014-09-17T13:46:00Z">
        <w:r w:rsidRPr="00927B5B">
          <w:rPr>
            <w:rFonts w:ascii="Times New Roman" w:hAnsi="Times New Roman"/>
            <w:color w:val="000000"/>
            <w:kern w:val="28"/>
            <w:sz w:val="20"/>
            <w:szCs w:val="20"/>
            <w:lang w:eastAsia="it-IT"/>
            <w:rPrChange w:id="1552" w:author="mario.cocino" w:date="2014-09-17T13:48:00Z">
              <w:rPr>
                <w:rFonts w:ascii="Times New Roman" w:hAnsi="Times New Roman"/>
                <w:color w:val="000000"/>
                <w:kern w:val="28"/>
                <w:lang w:eastAsia="it-IT"/>
              </w:rPr>
            </w:rPrChange>
          </w:rPr>
          <w:t xml:space="preserve">Resa uva/vino  (%)           </w:t>
        </w:r>
      </w:ins>
      <w:ins w:id="1553" w:author="mario.cocino" w:date="2014-09-15T14:50:00Z">
        <w:r w:rsidR="008144D5" w:rsidRPr="00366F4C">
          <w:rPr>
            <w:rFonts w:ascii="Times New Roman" w:hAnsi="Times New Roman"/>
            <w:color w:val="000000"/>
            <w:kern w:val="28"/>
            <w:sz w:val="20"/>
            <w:szCs w:val="20"/>
            <w:lang w:eastAsia="it-IT"/>
          </w:rPr>
          <w:t>vino (hl/ha)</w:t>
        </w:r>
      </w:ins>
    </w:p>
    <w:p w:rsidR="008144D5" w:rsidRPr="00366F4C" w:rsidRDefault="008144D5" w:rsidP="00CA0D8F">
      <w:pPr>
        <w:widowControl w:val="0"/>
        <w:suppressAutoHyphens w:val="0"/>
        <w:rPr>
          <w:ins w:id="1554" w:author="mario.cocino" w:date="2014-09-15T14:50:00Z"/>
          <w:rFonts w:ascii="Times New Roman" w:hAnsi="Times New Roman"/>
          <w:bCs/>
          <w:color w:val="000000"/>
          <w:kern w:val="28"/>
          <w:sz w:val="20"/>
          <w:szCs w:val="20"/>
          <w:lang w:eastAsia="it-IT"/>
        </w:rPr>
      </w:pPr>
      <w:ins w:id="1555" w:author="mario.cocino" w:date="2014-09-15T14:50:00Z">
        <w:r w:rsidRPr="00366F4C">
          <w:rPr>
            <w:rFonts w:ascii="Times New Roman" w:hAnsi="Times New Roman"/>
            <w:bCs/>
            <w:color w:val="000000"/>
            <w:kern w:val="28"/>
            <w:sz w:val="20"/>
            <w:szCs w:val="20"/>
            <w:lang w:eastAsia="it-IT"/>
          </w:rPr>
          <w:t xml:space="preserve">Bianco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556" w:author="mario.cocino" w:date="2014-09-17T13:46:00Z">
        <w:r w:rsidR="00927B5B" w:rsidRPr="00927B5B">
          <w:rPr>
            <w:rFonts w:ascii="Times New Roman" w:hAnsi="Times New Roman"/>
            <w:bCs/>
            <w:color w:val="000000"/>
            <w:kern w:val="28"/>
            <w:sz w:val="20"/>
            <w:szCs w:val="20"/>
            <w:lang w:eastAsia="it-IT"/>
            <w:rPrChange w:id="1557" w:author="mario.cocino" w:date="2014-09-17T13:48:00Z">
              <w:rPr>
                <w:rFonts w:ascii="Times New Roman" w:hAnsi="Times New Roman"/>
                <w:bCs/>
                <w:color w:val="000000"/>
                <w:kern w:val="28"/>
                <w:lang w:eastAsia="it-IT"/>
              </w:rPr>
            </w:rPrChange>
          </w:rPr>
          <w:t xml:space="preserve">     </w:t>
        </w:r>
      </w:ins>
      <w:ins w:id="1558"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              84</w:t>
        </w:r>
      </w:ins>
    </w:p>
    <w:p w:rsidR="008144D5" w:rsidRPr="00366F4C" w:rsidRDefault="00927B5B" w:rsidP="00CA0D8F">
      <w:pPr>
        <w:widowControl w:val="0"/>
        <w:suppressAutoHyphens w:val="0"/>
        <w:rPr>
          <w:ins w:id="1559" w:author="mario.cocino" w:date="2014-09-15T14:50:00Z"/>
          <w:rFonts w:ascii="Times New Roman" w:hAnsi="Times New Roman"/>
          <w:bCs/>
          <w:color w:val="000000"/>
          <w:kern w:val="28"/>
          <w:sz w:val="20"/>
          <w:szCs w:val="20"/>
          <w:lang w:eastAsia="it-IT"/>
        </w:rPr>
      </w:pPr>
      <w:ins w:id="1560" w:author="mario.cocino" w:date="2014-09-15T14:50:00Z">
        <w:r w:rsidRPr="00927B5B">
          <w:rPr>
            <w:rFonts w:ascii="Times New Roman" w:hAnsi="Times New Roman"/>
            <w:bCs/>
            <w:color w:val="000000"/>
            <w:kern w:val="28"/>
            <w:sz w:val="20"/>
            <w:szCs w:val="20"/>
            <w:lang w:eastAsia="it-IT"/>
            <w:rPrChange w:id="1561" w:author="mario.cocino" w:date="2014-09-17T13:48:00Z">
              <w:rPr>
                <w:rFonts w:ascii="Times New Roman" w:hAnsi="Times New Roman"/>
                <w:bCs/>
                <w:color w:val="000000"/>
                <w:kern w:val="28"/>
                <w:sz w:val="16"/>
                <w:szCs w:val="16"/>
                <w:lang w:eastAsia="it-IT"/>
              </w:rPr>
            </w:rPrChange>
          </w:rPr>
          <w:t xml:space="preserve">Bianco Vendemmia Tardiva  60                            </w:t>
        </w:r>
      </w:ins>
      <w:ins w:id="1562" w:author="mario.cocino" w:date="2014-09-17T13:49:00Z">
        <w:r w:rsidR="00366F4C">
          <w:rPr>
            <w:rFonts w:ascii="Times New Roman" w:hAnsi="Times New Roman"/>
            <w:bCs/>
            <w:color w:val="000000"/>
            <w:kern w:val="28"/>
            <w:sz w:val="20"/>
            <w:szCs w:val="20"/>
            <w:lang w:eastAsia="it-IT"/>
          </w:rPr>
          <w:t xml:space="preserve">     </w:t>
        </w:r>
      </w:ins>
      <w:ins w:id="1563" w:author="mario.cocino" w:date="2014-09-15T14:50:00Z">
        <w:r w:rsidR="008144D5" w:rsidRPr="00366F4C">
          <w:rPr>
            <w:rFonts w:ascii="Times New Roman" w:hAnsi="Times New Roman"/>
            <w:bCs/>
            <w:color w:val="000000"/>
            <w:kern w:val="28"/>
            <w:sz w:val="20"/>
            <w:szCs w:val="20"/>
            <w:lang w:eastAsia="it-IT"/>
          </w:rPr>
          <w:t>48</w:t>
        </w:r>
      </w:ins>
    </w:p>
    <w:p w:rsidR="008144D5" w:rsidRPr="00366F4C" w:rsidRDefault="008144D5" w:rsidP="00CA0D8F">
      <w:pPr>
        <w:widowControl w:val="0"/>
        <w:suppressAutoHyphens w:val="0"/>
        <w:rPr>
          <w:ins w:id="1564" w:author="mario.cocino" w:date="2014-09-15T14:50:00Z"/>
          <w:rFonts w:ascii="Times New Roman" w:hAnsi="Times New Roman"/>
          <w:bCs/>
          <w:color w:val="000000"/>
          <w:kern w:val="28"/>
          <w:sz w:val="20"/>
          <w:szCs w:val="20"/>
          <w:lang w:eastAsia="it-IT"/>
        </w:rPr>
      </w:pPr>
      <w:ins w:id="1565" w:author="mario.cocino" w:date="2014-09-15T14:50:00Z">
        <w:r w:rsidRPr="00366F4C">
          <w:rPr>
            <w:rFonts w:ascii="Times New Roman" w:hAnsi="Times New Roman"/>
            <w:bCs/>
            <w:color w:val="000000"/>
            <w:kern w:val="28"/>
            <w:sz w:val="20"/>
            <w:szCs w:val="20"/>
            <w:lang w:eastAsia="it-IT"/>
          </w:rPr>
          <w:t>Bianco Superiore</w:t>
        </w:r>
        <w:r w:rsidRPr="00366F4C">
          <w:rPr>
            <w:rFonts w:ascii="Times New Roman" w:hAnsi="Times New Roman"/>
            <w:bCs/>
            <w:color w:val="000000"/>
            <w:kern w:val="28"/>
            <w:sz w:val="20"/>
            <w:szCs w:val="20"/>
            <w:lang w:eastAsia="it-IT"/>
          </w:rPr>
          <w:tab/>
          <w:t xml:space="preserve">              </w:t>
        </w:r>
      </w:ins>
      <w:ins w:id="1566" w:author="mario.cocino" w:date="2014-09-17T13:46:00Z">
        <w:r w:rsidR="00927B5B" w:rsidRPr="00927B5B">
          <w:rPr>
            <w:rFonts w:ascii="Times New Roman" w:hAnsi="Times New Roman"/>
            <w:bCs/>
            <w:color w:val="000000"/>
            <w:kern w:val="28"/>
            <w:sz w:val="20"/>
            <w:szCs w:val="20"/>
            <w:lang w:eastAsia="it-IT"/>
            <w:rPrChange w:id="1567" w:author="mario.cocino" w:date="2014-09-17T13:48:00Z">
              <w:rPr>
                <w:rFonts w:ascii="Times New Roman" w:hAnsi="Times New Roman"/>
                <w:bCs/>
                <w:color w:val="000000"/>
                <w:kern w:val="28"/>
                <w:lang w:eastAsia="it-IT"/>
              </w:rPr>
            </w:rPrChange>
          </w:rPr>
          <w:t xml:space="preserve"> </w:t>
        </w:r>
      </w:ins>
      <w:ins w:id="1568" w:author="mario.cocino" w:date="2014-09-17T13:47:00Z">
        <w:r w:rsidR="00927B5B" w:rsidRPr="00927B5B">
          <w:rPr>
            <w:rFonts w:ascii="Times New Roman" w:hAnsi="Times New Roman"/>
            <w:bCs/>
            <w:color w:val="000000"/>
            <w:kern w:val="28"/>
            <w:sz w:val="20"/>
            <w:szCs w:val="20"/>
            <w:lang w:eastAsia="it-IT"/>
            <w:rPrChange w:id="1569" w:author="mario.cocino" w:date="2014-09-17T13:48:00Z">
              <w:rPr>
                <w:rFonts w:ascii="Times New Roman" w:hAnsi="Times New Roman"/>
                <w:bCs/>
                <w:color w:val="000000"/>
                <w:kern w:val="28"/>
                <w:lang w:eastAsia="it-IT"/>
              </w:rPr>
            </w:rPrChange>
          </w:rPr>
          <w:t xml:space="preserve"> </w:t>
        </w:r>
      </w:ins>
      <w:ins w:id="1570" w:author="mario.cocino" w:date="2014-09-17T13:49:00Z">
        <w:r w:rsidR="00366F4C">
          <w:rPr>
            <w:rFonts w:ascii="Times New Roman" w:hAnsi="Times New Roman"/>
            <w:bCs/>
            <w:color w:val="000000"/>
            <w:kern w:val="28"/>
            <w:sz w:val="20"/>
            <w:szCs w:val="20"/>
            <w:lang w:eastAsia="it-IT"/>
          </w:rPr>
          <w:t xml:space="preserve">  </w:t>
        </w:r>
      </w:ins>
      <w:ins w:id="1571" w:author="mario.cocino" w:date="2014-09-17T13:46:00Z">
        <w:r w:rsidR="00927B5B" w:rsidRPr="00927B5B">
          <w:rPr>
            <w:rFonts w:ascii="Times New Roman" w:hAnsi="Times New Roman"/>
            <w:bCs/>
            <w:color w:val="000000"/>
            <w:kern w:val="28"/>
            <w:sz w:val="20"/>
            <w:szCs w:val="20"/>
            <w:lang w:eastAsia="it-IT"/>
            <w:rPrChange w:id="1572" w:author="mario.cocino" w:date="2014-09-17T13:48:00Z">
              <w:rPr>
                <w:rFonts w:ascii="Times New Roman" w:hAnsi="Times New Roman"/>
                <w:bCs/>
                <w:color w:val="000000"/>
                <w:kern w:val="28"/>
                <w:lang w:eastAsia="it-IT"/>
              </w:rPr>
            </w:rPrChange>
          </w:rPr>
          <w:t>7</w:t>
        </w:r>
      </w:ins>
      <w:ins w:id="1573" w:author="mario.cocino" w:date="2014-09-15T14:50:00Z">
        <w:r w:rsidRPr="00366F4C">
          <w:rPr>
            <w:rFonts w:ascii="Times New Roman" w:hAnsi="Times New Roman"/>
            <w:bCs/>
            <w:color w:val="000000"/>
            <w:kern w:val="28"/>
            <w:sz w:val="20"/>
            <w:szCs w:val="20"/>
            <w:lang w:eastAsia="it-IT"/>
          </w:rPr>
          <w:t>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             </w:t>
        </w:r>
      </w:ins>
      <w:ins w:id="1574" w:author="mario.cocino" w:date="2014-09-17T13:49:00Z">
        <w:r w:rsidR="00366F4C">
          <w:rPr>
            <w:rFonts w:ascii="Times New Roman" w:hAnsi="Times New Roman"/>
            <w:bCs/>
            <w:color w:val="000000"/>
            <w:kern w:val="28"/>
            <w:sz w:val="20"/>
            <w:szCs w:val="20"/>
            <w:lang w:eastAsia="it-IT"/>
          </w:rPr>
          <w:t xml:space="preserve"> </w:t>
        </w:r>
      </w:ins>
      <w:ins w:id="1575" w:author="mario.cocino" w:date="2014-09-15T14:50:00Z">
        <w:r w:rsidRPr="00366F4C">
          <w:rPr>
            <w:rFonts w:ascii="Times New Roman" w:hAnsi="Times New Roman"/>
            <w:bCs/>
            <w:color w:val="000000"/>
            <w:kern w:val="28"/>
            <w:sz w:val="20"/>
            <w:szCs w:val="20"/>
            <w:lang w:eastAsia="it-IT"/>
          </w:rPr>
          <w:t>70</w:t>
        </w:r>
      </w:ins>
    </w:p>
    <w:p w:rsidR="008144D5" w:rsidRPr="00366F4C" w:rsidRDefault="008144D5" w:rsidP="00CA0D8F">
      <w:pPr>
        <w:widowControl w:val="0"/>
        <w:suppressAutoHyphens w:val="0"/>
        <w:rPr>
          <w:ins w:id="1576" w:author="mario.cocino" w:date="2014-09-15T14:50:00Z"/>
          <w:rFonts w:ascii="Times New Roman" w:hAnsi="Times New Roman"/>
          <w:bCs/>
          <w:color w:val="000000"/>
          <w:kern w:val="28"/>
          <w:sz w:val="20"/>
          <w:szCs w:val="20"/>
          <w:lang w:eastAsia="it-IT"/>
        </w:rPr>
      </w:pPr>
      <w:ins w:id="1577" w:author="mario.cocino" w:date="2014-09-15T14:50:00Z">
        <w:r w:rsidRPr="00366F4C">
          <w:rPr>
            <w:rFonts w:ascii="Times New Roman" w:hAnsi="Times New Roman"/>
            <w:bCs/>
            <w:color w:val="000000"/>
            <w:kern w:val="28"/>
            <w:sz w:val="20"/>
            <w:szCs w:val="20"/>
            <w:lang w:eastAsia="it-IT"/>
          </w:rPr>
          <w:t xml:space="preserve">Bianco passito </w:t>
        </w:r>
        <w:r w:rsidRPr="00366F4C">
          <w:rPr>
            <w:rFonts w:ascii="Times New Roman" w:hAnsi="Times New Roman"/>
            <w:bCs/>
            <w:color w:val="000000"/>
            <w:kern w:val="28"/>
            <w:sz w:val="20"/>
            <w:szCs w:val="20"/>
            <w:lang w:eastAsia="it-IT"/>
          </w:rPr>
          <w:tab/>
          <w:t xml:space="preserve"> </w:t>
        </w:r>
        <w:r w:rsidRPr="00366F4C">
          <w:rPr>
            <w:rFonts w:ascii="Times New Roman" w:hAnsi="Times New Roman"/>
            <w:bCs/>
            <w:color w:val="000000"/>
            <w:kern w:val="28"/>
            <w:sz w:val="20"/>
            <w:szCs w:val="20"/>
            <w:lang w:eastAsia="it-IT"/>
          </w:rPr>
          <w:tab/>
        </w:r>
      </w:ins>
      <w:ins w:id="1578" w:author="mario.cocino" w:date="2014-09-17T13:47:00Z">
        <w:r w:rsidR="00927B5B" w:rsidRPr="00927B5B">
          <w:rPr>
            <w:rFonts w:ascii="Times New Roman" w:hAnsi="Times New Roman"/>
            <w:bCs/>
            <w:color w:val="000000"/>
            <w:kern w:val="28"/>
            <w:sz w:val="20"/>
            <w:szCs w:val="20"/>
            <w:lang w:eastAsia="it-IT"/>
            <w:rPrChange w:id="1579" w:author="mario.cocino" w:date="2014-09-17T13:48:00Z">
              <w:rPr>
                <w:rFonts w:ascii="Times New Roman" w:hAnsi="Times New Roman"/>
                <w:bCs/>
                <w:color w:val="000000"/>
                <w:kern w:val="28"/>
                <w:lang w:eastAsia="it-IT"/>
              </w:rPr>
            </w:rPrChange>
          </w:rPr>
          <w:t xml:space="preserve">  </w:t>
        </w:r>
      </w:ins>
      <w:ins w:id="1580" w:author="mario.cocino" w:date="2014-09-15T14:50:00Z">
        <w:r w:rsidRPr="00366F4C">
          <w:rPr>
            <w:rFonts w:ascii="Times New Roman" w:hAnsi="Times New Roman"/>
            <w:bCs/>
            <w:color w:val="000000"/>
            <w:kern w:val="28"/>
            <w:sz w:val="20"/>
            <w:szCs w:val="20"/>
            <w:lang w:eastAsia="it-IT"/>
          </w:rPr>
          <w:t xml:space="preserve"> </w:t>
        </w:r>
      </w:ins>
      <w:ins w:id="1581" w:author="mario.cocino" w:date="2014-09-17T13:48:00Z">
        <w:r w:rsidR="00927B5B" w:rsidRPr="00927B5B">
          <w:rPr>
            <w:rFonts w:ascii="Times New Roman" w:hAnsi="Times New Roman"/>
            <w:bCs/>
            <w:color w:val="000000"/>
            <w:kern w:val="28"/>
            <w:sz w:val="20"/>
            <w:szCs w:val="20"/>
            <w:lang w:eastAsia="it-IT"/>
            <w:rPrChange w:id="1582" w:author="mario.cocino" w:date="2014-09-17T13:48:00Z">
              <w:rPr>
                <w:rFonts w:ascii="Times New Roman" w:hAnsi="Times New Roman"/>
                <w:bCs/>
                <w:color w:val="000000"/>
                <w:kern w:val="28"/>
                <w:lang w:eastAsia="it-IT"/>
              </w:rPr>
            </w:rPrChange>
          </w:rPr>
          <w:t xml:space="preserve"> </w:t>
        </w:r>
      </w:ins>
      <w:ins w:id="1583" w:author="mario.cocino" w:date="2014-09-15T14:50:00Z">
        <w:r w:rsidRPr="00366F4C">
          <w:rPr>
            <w:rFonts w:ascii="Times New Roman" w:hAnsi="Times New Roman"/>
            <w:bCs/>
            <w:color w:val="000000"/>
            <w:kern w:val="28"/>
            <w:sz w:val="20"/>
            <w:szCs w:val="20"/>
            <w:lang w:eastAsia="it-IT"/>
          </w:rPr>
          <w:t>50</w:t>
        </w:r>
        <w:r w:rsidRPr="00366F4C">
          <w:rPr>
            <w:rFonts w:ascii="Times New Roman" w:hAnsi="Times New Roman"/>
            <w:bCs/>
            <w:color w:val="000000"/>
            <w:kern w:val="28"/>
            <w:sz w:val="20"/>
            <w:szCs w:val="20"/>
            <w:lang w:eastAsia="it-IT"/>
          </w:rPr>
          <w:tab/>
          <w:t xml:space="preserve">                        </w:t>
        </w:r>
      </w:ins>
      <w:ins w:id="1584" w:author="mario.cocino" w:date="2014-09-17T13:49:00Z">
        <w:r w:rsidR="00366F4C">
          <w:rPr>
            <w:rFonts w:ascii="Times New Roman" w:hAnsi="Times New Roman"/>
            <w:bCs/>
            <w:color w:val="000000"/>
            <w:kern w:val="28"/>
            <w:sz w:val="20"/>
            <w:szCs w:val="20"/>
            <w:lang w:eastAsia="it-IT"/>
          </w:rPr>
          <w:t xml:space="preserve">    </w:t>
        </w:r>
      </w:ins>
      <w:ins w:id="1585" w:author="mario.cocino" w:date="2014-09-17T13:48:00Z">
        <w:r w:rsidR="00927B5B" w:rsidRPr="00927B5B">
          <w:rPr>
            <w:rFonts w:ascii="Times New Roman" w:hAnsi="Times New Roman"/>
            <w:bCs/>
            <w:color w:val="000000"/>
            <w:kern w:val="28"/>
            <w:sz w:val="20"/>
            <w:szCs w:val="20"/>
            <w:lang w:eastAsia="it-IT"/>
            <w:rPrChange w:id="1586" w:author="mario.cocino" w:date="2014-09-17T13:48:00Z">
              <w:rPr>
                <w:rFonts w:ascii="Times New Roman" w:hAnsi="Times New Roman"/>
                <w:bCs/>
                <w:color w:val="000000"/>
                <w:kern w:val="28"/>
                <w:lang w:eastAsia="it-IT"/>
              </w:rPr>
            </w:rPrChange>
          </w:rPr>
          <w:t>4</w:t>
        </w:r>
      </w:ins>
      <w:ins w:id="1587" w:author="mario.cocino" w:date="2014-09-15T14:50:00Z">
        <w:r w:rsidRPr="00366F4C">
          <w:rPr>
            <w:rFonts w:ascii="Times New Roman" w:hAnsi="Times New Roman"/>
            <w:bCs/>
            <w:color w:val="000000"/>
            <w:kern w:val="28"/>
            <w:sz w:val="20"/>
            <w:szCs w:val="20"/>
            <w:lang w:eastAsia="it-IT"/>
          </w:rPr>
          <w:t xml:space="preserve">0 </w:t>
        </w:r>
      </w:ins>
    </w:p>
    <w:p w:rsidR="008144D5" w:rsidRPr="00366F4C" w:rsidRDefault="008144D5" w:rsidP="00CA0D8F">
      <w:pPr>
        <w:widowControl w:val="0"/>
        <w:suppressAutoHyphens w:val="0"/>
        <w:rPr>
          <w:ins w:id="1588" w:author="mario.cocino" w:date="2014-09-15T14:50:00Z"/>
          <w:rFonts w:ascii="Times New Roman" w:hAnsi="Times New Roman"/>
          <w:bCs/>
          <w:color w:val="000000"/>
          <w:kern w:val="28"/>
          <w:sz w:val="20"/>
          <w:szCs w:val="20"/>
          <w:lang w:eastAsia="it-IT"/>
        </w:rPr>
      </w:pPr>
      <w:ins w:id="1589" w:author="mario.cocino" w:date="2014-09-15T14:50:00Z">
        <w:r w:rsidRPr="00366F4C">
          <w:rPr>
            <w:rFonts w:ascii="Times New Roman" w:hAnsi="Times New Roman"/>
            <w:bCs/>
            <w:color w:val="000000"/>
            <w:kern w:val="28"/>
            <w:sz w:val="20"/>
            <w:szCs w:val="20"/>
            <w:lang w:eastAsia="it-IT"/>
          </w:rPr>
          <w:t xml:space="preserve">Rosso, anche riserva </w:t>
        </w:r>
        <w:r w:rsidRPr="00366F4C">
          <w:rPr>
            <w:rFonts w:ascii="Times New Roman" w:hAnsi="Times New Roman"/>
            <w:bCs/>
            <w:color w:val="000000"/>
            <w:kern w:val="28"/>
            <w:sz w:val="20"/>
            <w:szCs w:val="20"/>
            <w:lang w:eastAsia="it-IT"/>
          </w:rPr>
          <w:tab/>
        </w:r>
      </w:ins>
      <w:ins w:id="1590" w:author="mario.cocino" w:date="2014-09-17T13:47:00Z">
        <w:r w:rsidR="00927B5B" w:rsidRPr="00927B5B">
          <w:rPr>
            <w:rFonts w:ascii="Times New Roman" w:hAnsi="Times New Roman"/>
            <w:bCs/>
            <w:color w:val="000000"/>
            <w:kern w:val="28"/>
            <w:sz w:val="20"/>
            <w:szCs w:val="20"/>
            <w:lang w:eastAsia="it-IT"/>
            <w:rPrChange w:id="1591" w:author="mario.cocino" w:date="2014-09-17T13:48:00Z">
              <w:rPr>
                <w:rFonts w:ascii="Times New Roman" w:hAnsi="Times New Roman"/>
                <w:bCs/>
                <w:color w:val="000000"/>
                <w:kern w:val="28"/>
                <w:lang w:eastAsia="it-IT"/>
              </w:rPr>
            </w:rPrChange>
          </w:rPr>
          <w:t xml:space="preserve">    </w:t>
        </w:r>
      </w:ins>
      <w:ins w:id="1592"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84 </w:t>
        </w:r>
      </w:ins>
    </w:p>
    <w:p w:rsidR="008144D5" w:rsidRPr="00366F4C" w:rsidRDefault="008144D5" w:rsidP="00CA0D8F">
      <w:pPr>
        <w:widowControl w:val="0"/>
        <w:suppressAutoHyphens w:val="0"/>
        <w:rPr>
          <w:ins w:id="1593" w:author="mario.cocino" w:date="2014-09-15T14:50:00Z"/>
          <w:rFonts w:ascii="Times New Roman" w:hAnsi="Times New Roman"/>
          <w:bCs/>
          <w:color w:val="000000"/>
          <w:kern w:val="28"/>
          <w:sz w:val="20"/>
          <w:szCs w:val="20"/>
          <w:lang w:eastAsia="it-IT"/>
        </w:rPr>
      </w:pPr>
      <w:ins w:id="1594" w:author="mario.cocino" w:date="2014-09-15T14:50:00Z">
        <w:r w:rsidRPr="00366F4C">
          <w:rPr>
            <w:rFonts w:ascii="Times New Roman" w:hAnsi="Times New Roman"/>
            <w:bCs/>
            <w:color w:val="000000"/>
            <w:kern w:val="28"/>
            <w:sz w:val="20"/>
            <w:szCs w:val="20"/>
            <w:lang w:eastAsia="it-IT"/>
          </w:rPr>
          <w:t xml:space="preserve">Rosso passito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595" w:author="mario.cocino" w:date="2014-09-17T13:47:00Z">
        <w:r w:rsidR="00927B5B" w:rsidRPr="00927B5B">
          <w:rPr>
            <w:rFonts w:ascii="Times New Roman" w:hAnsi="Times New Roman"/>
            <w:bCs/>
            <w:color w:val="000000"/>
            <w:kern w:val="28"/>
            <w:sz w:val="20"/>
            <w:szCs w:val="20"/>
            <w:lang w:eastAsia="it-IT"/>
            <w:rPrChange w:id="1596" w:author="mario.cocino" w:date="2014-09-17T13:48:00Z">
              <w:rPr>
                <w:rFonts w:ascii="Times New Roman" w:hAnsi="Times New Roman"/>
                <w:bCs/>
                <w:color w:val="000000"/>
                <w:kern w:val="28"/>
                <w:lang w:eastAsia="it-IT"/>
              </w:rPr>
            </w:rPrChange>
          </w:rPr>
          <w:t xml:space="preserve">    </w:t>
        </w:r>
      </w:ins>
      <w:ins w:id="1597" w:author="mario.cocino" w:date="2014-09-15T14:50:00Z">
        <w:r w:rsidRPr="00366F4C">
          <w:rPr>
            <w:rFonts w:ascii="Times New Roman" w:hAnsi="Times New Roman"/>
            <w:bCs/>
            <w:color w:val="000000"/>
            <w:kern w:val="28"/>
            <w:sz w:val="20"/>
            <w:szCs w:val="20"/>
            <w:lang w:eastAsia="it-IT"/>
          </w:rPr>
          <w:t xml:space="preserve">50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40</w:t>
        </w:r>
      </w:ins>
    </w:p>
    <w:p w:rsidR="008144D5" w:rsidRPr="00366F4C" w:rsidRDefault="008144D5" w:rsidP="00CA0D8F">
      <w:pPr>
        <w:widowControl w:val="0"/>
        <w:suppressAutoHyphens w:val="0"/>
        <w:rPr>
          <w:ins w:id="1598" w:author="mario.cocino" w:date="2014-09-15T14:50:00Z"/>
          <w:rFonts w:ascii="Times New Roman" w:hAnsi="Times New Roman"/>
          <w:bCs/>
          <w:color w:val="000000"/>
          <w:kern w:val="28"/>
          <w:sz w:val="20"/>
          <w:szCs w:val="20"/>
          <w:lang w:eastAsia="it-IT"/>
        </w:rPr>
      </w:pPr>
      <w:ins w:id="1599" w:author="mario.cocino" w:date="2014-09-15T14:50:00Z">
        <w:r w:rsidRPr="00366F4C">
          <w:rPr>
            <w:rFonts w:ascii="Times New Roman" w:hAnsi="Times New Roman"/>
            <w:bCs/>
            <w:color w:val="000000"/>
            <w:kern w:val="28"/>
            <w:sz w:val="20"/>
            <w:szCs w:val="20"/>
            <w:lang w:eastAsia="it-IT"/>
          </w:rPr>
          <w:t xml:space="preserve">Rosato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00" w:author="mario.cocino" w:date="2014-09-17T13:48:00Z">
        <w:r w:rsidR="00927B5B" w:rsidRPr="00927B5B">
          <w:rPr>
            <w:rFonts w:ascii="Times New Roman" w:hAnsi="Times New Roman"/>
            <w:bCs/>
            <w:color w:val="000000"/>
            <w:kern w:val="28"/>
            <w:sz w:val="20"/>
            <w:szCs w:val="20"/>
            <w:lang w:eastAsia="it-IT"/>
            <w:rPrChange w:id="1601" w:author="mario.cocino" w:date="2014-09-17T13:48:00Z">
              <w:rPr>
                <w:rFonts w:ascii="Times New Roman" w:hAnsi="Times New Roman"/>
                <w:bCs/>
                <w:color w:val="000000"/>
                <w:kern w:val="28"/>
                <w:lang w:eastAsia="it-IT"/>
              </w:rPr>
            </w:rPrChange>
          </w:rPr>
          <w:t xml:space="preserve">   </w:t>
        </w:r>
      </w:ins>
      <w:ins w:id="1602"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84 </w:t>
        </w:r>
      </w:ins>
    </w:p>
    <w:p w:rsidR="008144D5" w:rsidRPr="00366F4C" w:rsidRDefault="008144D5" w:rsidP="00CA0D8F">
      <w:pPr>
        <w:widowControl w:val="0"/>
        <w:suppressAutoHyphens w:val="0"/>
        <w:rPr>
          <w:ins w:id="1603" w:author="mario.cocino" w:date="2014-09-15T14:50:00Z"/>
          <w:rFonts w:ascii="Times New Roman" w:hAnsi="Times New Roman"/>
          <w:bCs/>
          <w:color w:val="000000"/>
          <w:kern w:val="28"/>
          <w:sz w:val="20"/>
          <w:szCs w:val="20"/>
          <w:lang w:eastAsia="it-IT"/>
        </w:rPr>
      </w:pPr>
      <w:ins w:id="1604" w:author="mario.cocino" w:date="2014-09-15T14:50:00Z">
        <w:r w:rsidRPr="00366F4C">
          <w:rPr>
            <w:rFonts w:ascii="Times New Roman" w:hAnsi="Times New Roman"/>
            <w:bCs/>
            <w:color w:val="000000"/>
            <w:kern w:val="28"/>
            <w:sz w:val="20"/>
            <w:szCs w:val="20"/>
            <w:lang w:eastAsia="it-IT"/>
          </w:rPr>
          <w:t xml:space="preserve">Spumante bianco </w:t>
        </w:r>
        <w:r w:rsidRPr="00366F4C">
          <w:rPr>
            <w:rFonts w:ascii="Times New Roman" w:hAnsi="Times New Roman"/>
            <w:bCs/>
            <w:color w:val="000000"/>
            <w:kern w:val="28"/>
            <w:sz w:val="20"/>
            <w:szCs w:val="20"/>
            <w:lang w:eastAsia="it-IT"/>
          </w:rPr>
          <w:tab/>
        </w:r>
      </w:ins>
      <w:ins w:id="1605" w:author="mario.cocino" w:date="2014-09-17T13:48:00Z">
        <w:r w:rsidR="00927B5B" w:rsidRPr="00927B5B">
          <w:rPr>
            <w:rFonts w:ascii="Times New Roman" w:hAnsi="Times New Roman"/>
            <w:bCs/>
            <w:color w:val="000000"/>
            <w:kern w:val="28"/>
            <w:sz w:val="20"/>
            <w:szCs w:val="20"/>
            <w:lang w:eastAsia="it-IT"/>
            <w:rPrChange w:id="1606" w:author="mario.cocino" w:date="2014-09-17T13:48:00Z">
              <w:rPr>
                <w:rFonts w:ascii="Times New Roman" w:hAnsi="Times New Roman"/>
                <w:bCs/>
                <w:color w:val="000000"/>
                <w:kern w:val="28"/>
                <w:lang w:eastAsia="it-IT"/>
              </w:rPr>
            </w:rPrChange>
          </w:rPr>
          <w:t xml:space="preserve">   </w:t>
        </w:r>
      </w:ins>
      <w:ins w:id="1607"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               84       </w:t>
        </w:r>
      </w:ins>
    </w:p>
    <w:p w:rsidR="008144D5" w:rsidRPr="00366F4C" w:rsidRDefault="008144D5" w:rsidP="00CA0D8F">
      <w:pPr>
        <w:widowControl w:val="0"/>
        <w:suppressAutoHyphens w:val="0"/>
        <w:rPr>
          <w:ins w:id="1608" w:author="mario.cocino" w:date="2014-09-15T14:50:00Z"/>
          <w:rFonts w:ascii="Times New Roman" w:hAnsi="Times New Roman"/>
          <w:bCs/>
          <w:color w:val="000000"/>
          <w:kern w:val="28"/>
          <w:sz w:val="20"/>
          <w:szCs w:val="20"/>
          <w:lang w:eastAsia="it-IT"/>
        </w:rPr>
      </w:pPr>
      <w:ins w:id="1609" w:author="mario.cocino" w:date="2014-09-15T14:50:00Z">
        <w:r w:rsidRPr="00366F4C">
          <w:rPr>
            <w:rFonts w:ascii="Times New Roman" w:hAnsi="Times New Roman"/>
            <w:bCs/>
            <w:color w:val="000000"/>
            <w:kern w:val="28"/>
            <w:sz w:val="20"/>
            <w:szCs w:val="20"/>
            <w:lang w:eastAsia="it-IT"/>
          </w:rPr>
          <w:t xml:space="preserve"> Spumante rosato</w:t>
        </w:r>
        <w:r w:rsidRPr="00366F4C">
          <w:rPr>
            <w:rFonts w:ascii="Times New Roman" w:hAnsi="Times New Roman"/>
            <w:bCs/>
            <w:color w:val="000000"/>
            <w:kern w:val="28"/>
            <w:sz w:val="20"/>
            <w:szCs w:val="20"/>
            <w:lang w:eastAsia="it-IT"/>
          </w:rPr>
          <w:tab/>
          <w:t xml:space="preserve">               </w:t>
        </w:r>
      </w:ins>
      <w:ins w:id="1610" w:author="mario.cocino" w:date="2014-09-17T13:49:00Z">
        <w:r w:rsidR="00366F4C">
          <w:rPr>
            <w:rFonts w:ascii="Times New Roman" w:hAnsi="Times New Roman"/>
            <w:bCs/>
            <w:color w:val="000000"/>
            <w:kern w:val="28"/>
            <w:sz w:val="20"/>
            <w:szCs w:val="20"/>
            <w:lang w:eastAsia="it-IT"/>
          </w:rPr>
          <w:t xml:space="preserve">  </w:t>
        </w:r>
      </w:ins>
      <w:ins w:id="1611"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84 </w:t>
        </w:r>
      </w:ins>
    </w:p>
    <w:p w:rsidR="008144D5" w:rsidRPr="00366F4C" w:rsidRDefault="008144D5" w:rsidP="00CA0D8F">
      <w:pPr>
        <w:widowControl w:val="0"/>
        <w:suppressAutoHyphens w:val="0"/>
        <w:rPr>
          <w:ins w:id="1612" w:author="mario.cocino" w:date="2014-09-15T14:50:00Z"/>
          <w:rFonts w:ascii="Times New Roman" w:hAnsi="Times New Roman"/>
          <w:bCs/>
          <w:color w:val="000000"/>
          <w:kern w:val="28"/>
          <w:sz w:val="20"/>
          <w:szCs w:val="20"/>
          <w:lang w:eastAsia="it-IT"/>
        </w:rPr>
      </w:pPr>
      <w:ins w:id="1613" w:author="mario.cocino" w:date="2014-09-15T14:50:00Z">
        <w:r w:rsidRPr="00366F4C">
          <w:rPr>
            <w:rFonts w:ascii="Times New Roman" w:hAnsi="Times New Roman"/>
            <w:bCs/>
            <w:color w:val="000000"/>
            <w:kern w:val="28"/>
            <w:sz w:val="20"/>
            <w:szCs w:val="20"/>
            <w:lang w:eastAsia="it-IT"/>
          </w:rPr>
          <w:t xml:space="preserve">Inzolia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14" w:author="mario.cocino" w:date="2014-09-17T13:49:00Z">
        <w:r w:rsidR="00366F4C">
          <w:rPr>
            <w:rFonts w:ascii="Times New Roman" w:hAnsi="Times New Roman"/>
            <w:bCs/>
            <w:color w:val="000000"/>
            <w:kern w:val="28"/>
            <w:sz w:val="20"/>
            <w:szCs w:val="20"/>
            <w:lang w:eastAsia="it-IT"/>
          </w:rPr>
          <w:t xml:space="preserve">  </w:t>
        </w:r>
      </w:ins>
      <w:ins w:id="1615"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84 </w:t>
        </w:r>
      </w:ins>
    </w:p>
    <w:p w:rsidR="008144D5" w:rsidRPr="00366F4C" w:rsidRDefault="008144D5" w:rsidP="00CA0D8F">
      <w:pPr>
        <w:widowControl w:val="0"/>
        <w:suppressAutoHyphens w:val="0"/>
        <w:rPr>
          <w:ins w:id="1616" w:author="mario.cocino" w:date="2014-09-15T14:50:00Z"/>
          <w:rFonts w:ascii="Times New Roman" w:hAnsi="Times New Roman"/>
          <w:bCs/>
          <w:color w:val="000000"/>
          <w:kern w:val="28"/>
          <w:sz w:val="20"/>
          <w:szCs w:val="20"/>
          <w:lang w:eastAsia="it-IT"/>
        </w:rPr>
      </w:pPr>
      <w:ins w:id="1617" w:author="mario.cocino" w:date="2014-09-15T14:50:00Z">
        <w:r w:rsidRPr="00366F4C">
          <w:rPr>
            <w:rFonts w:ascii="Times New Roman" w:hAnsi="Times New Roman"/>
            <w:bCs/>
            <w:color w:val="000000"/>
            <w:kern w:val="28"/>
            <w:sz w:val="20"/>
            <w:szCs w:val="20"/>
            <w:lang w:eastAsia="it-IT"/>
          </w:rPr>
          <w:t xml:space="preserve">Grillo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18" w:author="mario.cocino" w:date="2014-09-17T13:49:00Z">
        <w:r w:rsidR="00366F4C">
          <w:rPr>
            <w:rFonts w:ascii="Times New Roman" w:hAnsi="Times New Roman"/>
            <w:bCs/>
            <w:color w:val="000000"/>
            <w:kern w:val="28"/>
            <w:sz w:val="20"/>
            <w:szCs w:val="20"/>
            <w:lang w:eastAsia="it-IT"/>
          </w:rPr>
          <w:t xml:space="preserve">  </w:t>
        </w:r>
      </w:ins>
      <w:ins w:id="1619"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84 </w:t>
        </w:r>
      </w:ins>
    </w:p>
    <w:p w:rsidR="008144D5" w:rsidRPr="00366F4C" w:rsidRDefault="008144D5" w:rsidP="00CA0D8F">
      <w:pPr>
        <w:widowControl w:val="0"/>
        <w:suppressAutoHyphens w:val="0"/>
        <w:rPr>
          <w:ins w:id="1620" w:author="mario.cocino" w:date="2014-09-15T14:50:00Z"/>
          <w:rFonts w:ascii="Times New Roman" w:hAnsi="Times New Roman"/>
          <w:bCs/>
          <w:color w:val="000000"/>
          <w:kern w:val="28"/>
          <w:sz w:val="20"/>
          <w:szCs w:val="20"/>
          <w:lang w:eastAsia="it-IT"/>
        </w:rPr>
      </w:pPr>
      <w:ins w:id="1621" w:author="mario.cocino" w:date="2014-09-15T14:50:00Z">
        <w:r w:rsidRPr="00366F4C">
          <w:rPr>
            <w:rFonts w:ascii="Times New Roman" w:hAnsi="Times New Roman"/>
            <w:bCs/>
            <w:color w:val="000000"/>
            <w:kern w:val="28"/>
            <w:sz w:val="20"/>
            <w:szCs w:val="20"/>
            <w:lang w:eastAsia="it-IT"/>
          </w:rPr>
          <w:t xml:space="preserve">Chardonnay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22" w:author="mario.cocino" w:date="2014-09-17T13:49:00Z">
        <w:r w:rsidR="00366F4C">
          <w:rPr>
            <w:rFonts w:ascii="Times New Roman" w:hAnsi="Times New Roman"/>
            <w:bCs/>
            <w:color w:val="000000"/>
            <w:kern w:val="28"/>
            <w:sz w:val="20"/>
            <w:szCs w:val="20"/>
            <w:lang w:eastAsia="it-IT"/>
          </w:rPr>
          <w:t xml:space="preserve">  7</w:t>
        </w:r>
      </w:ins>
      <w:ins w:id="1623" w:author="mario.cocino" w:date="2014-09-15T14:50:00Z">
        <w:r w:rsidRPr="00366F4C">
          <w:rPr>
            <w:rFonts w:ascii="Times New Roman" w:hAnsi="Times New Roman"/>
            <w:bCs/>
            <w:color w:val="000000"/>
            <w:kern w:val="28"/>
            <w:sz w:val="20"/>
            <w:szCs w:val="20"/>
            <w:lang w:eastAsia="it-IT"/>
          </w:rPr>
          <w:t>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77</w:t>
        </w:r>
      </w:ins>
    </w:p>
    <w:p w:rsidR="008144D5" w:rsidRPr="00366F4C" w:rsidRDefault="008144D5" w:rsidP="00CA0D8F">
      <w:pPr>
        <w:widowControl w:val="0"/>
        <w:suppressAutoHyphens w:val="0"/>
        <w:rPr>
          <w:ins w:id="1624" w:author="mario.cocino" w:date="2014-09-15T14:50:00Z"/>
          <w:rFonts w:ascii="Times New Roman" w:hAnsi="Times New Roman"/>
          <w:bCs/>
          <w:color w:val="000000"/>
          <w:kern w:val="28"/>
          <w:sz w:val="20"/>
          <w:szCs w:val="20"/>
          <w:lang w:eastAsia="it-IT"/>
        </w:rPr>
      </w:pPr>
      <w:ins w:id="1625" w:author="mario.cocino" w:date="2014-09-15T14:50:00Z">
        <w:r w:rsidRPr="00366F4C">
          <w:rPr>
            <w:rFonts w:ascii="Times New Roman" w:hAnsi="Times New Roman"/>
            <w:bCs/>
            <w:color w:val="000000"/>
            <w:kern w:val="28"/>
            <w:sz w:val="20"/>
            <w:szCs w:val="20"/>
            <w:lang w:eastAsia="it-IT"/>
          </w:rPr>
          <w:t>Chardonnay superiore</w:t>
        </w:r>
        <w:r w:rsidRPr="00366F4C">
          <w:rPr>
            <w:rFonts w:ascii="Times New Roman" w:hAnsi="Times New Roman"/>
            <w:bCs/>
            <w:color w:val="000000"/>
            <w:kern w:val="28"/>
            <w:sz w:val="20"/>
            <w:szCs w:val="20"/>
            <w:lang w:eastAsia="it-IT"/>
          </w:rPr>
          <w:tab/>
        </w:r>
      </w:ins>
      <w:ins w:id="1626" w:author="mario.cocino" w:date="2014-09-17T13:49:00Z">
        <w:r w:rsidR="00366F4C">
          <w:rPr>
            <w:rFonts w:ascii="Times New Roman" w:hAnsi="Times New Roman"/>
            <w:bCs/>
            <w:color w:val="000000"/>
            <w:kern w:val="28"/>
            <w:sz w:val="20"/>
            <w:szCs w:val="20"/>
            <w:lang w:eastAsia="it-IT"/>
          </w:rPr>
          <w:t xml:space="preserve">  </w:t>
        </w:r>
      </w:ins>
      <w:ins w:id="1627"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66,5</w:t>
        </w:r>
      </w:ins>
    </w:p>
    <w:p w:rsidR="008144D5" w:rsidRPr="00366F4C" w:rsidRDefault="008144D5" w:rsidP="00CA0D8F">
      <w:pPr>
        <w:widowControl w:val="0"/>
        <w:suppressAutoHyphens w:val="0"/>
        <w:rPr>
          <w:ins w:id="1628" w:author="mario.cocino" w:date="2014-09-15T14:50:00Z"/>
          <w:rFonts w:ascii="Times New Roman" w:hAnsi="Times New Roman"/>
          <w:bCs/>
          <w:color w:val="000000"/>
          <w:kern w:val="28"/>
          <w:sz w:val="20"/>
          <w:szCs w:val="20"/>
          <w:lang w:eastAsia="it-IT"/>
        </w:rPr>
      </w:pPr>
      <w:ins w:id="1629" w:author="mario.cocino" w:date="2014-09-15T14:50:00Z">
        <w:r w:rsidRPr="00366F4C">
          <w:rPr>
            <w:rFonts w:ascii="Times New Roman" w:hAnsi="Times New Roman"/>
            <w:bCs/>
            <w:color w:val="000000"/>
            <w:kern w:val="28"/>
            <w:sz w:val="20"/>
            <w:szCs w:val="20"/>
            <w:lang w:eastAsia="it-IT"/>
          </w:rPr>
          <w:t>Chardonnay Spumante</w:t>
        </w:r>
        <w:r w:rsidRPr="00366F4C">
          <w:rPr>
            <w:rFonts w:ascii="Times New Roman" w:hAnsi="Times New Roman"/>
            <w:bCs/>
            <w:color w:val="000000"/>
            <w:kern w:val="28"/>
            <w:sz w:val="20"/>
            <w:szCs w:val="20"/>
            <w:lang w:eastAsia="it-IT"/>
          </w:rPr>
          <w:tab/>
        </w:r>
      </w:ins>
      <w:ins w:id="1630" w:author="mario.cocino" w:date="2014-09-17T13:50:00Z">
        <w:r w:rsidR="00366F4C">
          <w:rPr>
            <w:rFonts w:ascii="Times New Roman" w:hAnsi="Times New Roman"/>
            <w:bCs/>
            <w:color w:val="000000"/>
            <w:kern w:val="28"/>
            <w:sz w:val="20"/>
            <w:szCs w:val="20"/>
            <w:lang w:eastAsia="it-IT"/>
          </w:rPr>
          <w:t xml:space="preserve"> </w:t>
        </w:r>
      </w:ins>
      <w:ins w:id="1631" w:author="mario.cocino" w:date="2014-09-17T13:49:00Z">
        <w:r w:rsidR="00366F4C">
          <w:rPr>
            <w:rFonts w:ascii="Times New Roman" w:hAnsi="Times New Roman"/>
            <w:bCs/>
            <w:color w:val="000000"/>
            <w:kern w:val="28"/>
            <w:sz w:val="20"/>
            <w:szCs w:val="20"/>
            <w:lang w:eastAsia="it-IT"/>
          </w:rPr>
          <w:t xml:space="preserve"> </w:t>
        </w:r>
      </w:ins>
      <w:ins w:id="1632"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77 </w:t>
        </w:r>
      </w:ins>
    </w:p>
    <w:p w:rsidR="008144D5" w:rsidRPr="00366F4C" w:rsidRDefault="008144D5" w:rsidP="00CA0D8F">
      <w:pPr>
        <w:widowControl w:val="0"/>
        <w:suppressAutoHyphens w:val="0"/>
        <w:rPr>
          <w:ins w:id="1633" w:author="mario.cocino" w:date="2014-09-15T14:50:00Z"/>
          <w:rFonts w:ascii="Times New Roman" w:hAnsi="Times New Roman"/>
          <w:bCs/>
          <w:color w:val="000000"/>
          <w:kern w:val="28"/>
          <w:sz w:val="20"/>
          <w:szCs w:val="20"/>
          <w:lang w:eastAsia="it-IT"/>
        </w:rPr>
      </w:pPr>
      <w:proofErr w:type="spellStart"/>
      <w:ins w:id="1634" w:author="mario.cocino" w:date="2014-09-15T14:50:00Z">
        <w:r w:rsidRPr="00366F4C">
          <w:rPr>
            <w:rFonts w:ascii="Times New Roman" w:hAnsi="Times New Roman"/>
            <w:bCs/>
            <w:color w:val="000000"/>
            <w:kern w:val="28"/>
            <w:sz w:val="20"/>
            <w:szCs w:val="20"/>
            <w:lang w:eastAsia="it-IT"/>
          </w:rPr>
          <w:t>Catarratto</w:t>
        </w:r>
        <w:proofErr w:type="spellEnd"/>
        <w:r w:rsidRPr="00366F4C">
          <w:rPr>
            <w:rFonts w:ascii="Times New Roman" w:hAnsi="Times New Roman"/>
            <w:bCs/>
            <w:color w:val="000000"/>
            <w:kern w:val="28"/>
            <w:sz w:val="20"/>
            <w:szCs w:val="20"/>
            <w:lang w:eastAsia="it-IT"/>
          </w:rPr>
          <w:tab/>
          <w:t xml:space="preserve">              </w:t>
        </w:r>
      </w:ins>
      <w:ins w:id="1635" w:author="mario.cocino" w:date="2014-09-17T13:49:00Z">
        <w:r w:rsidR="00366F4C">
          <w:rPr>
            <w:rFonts w:ascii="Times New Roman" w:hAnsi="Times New Roman"/>
            <w:bCs/>
            <w:color w:val="000000"/>
            <w:kern w:val="28"/>
            <w:sz w:val="20"/>
            <w:szCs w:val="20"/>
            <w:lang w:eastAsia="it-IT"/>
          </w:rPr>
          <w:t xml:space="preserve"> </w:t>
        </w:r>
      </w:ins>
      <w:ins w:id="1636" w:author="mario.cocino" w:date="2014-09-17T13:50:00Z">
        <w:r w:rsidR="00366F4C">
          <w:rPr>
            <w:rFonts w:ascii="Times New Roman" w:hAnsi="Times New Roman"/>
            <w:bCs/>
            <w:color w:val="000000"/>
            <w:kern w:val="28"/>
            <w:sz w:val="20"/>
            <w:szCs w:val="20"/>
            <w:lang w:eastAsia="it-IT"/>
          </w:rPr>
          <w:t xml:space="preserve"> </w:t>
        </w:r>
      </w:ins>
      <w:ins w:id="1637"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638" w:author="mario.cocino" w:date="2014-09-15T14:50:00Z"/>
          <w:rFonts w:ascii="Times New Roman" w:hAnsi="Times New Roman"/>
          <w:bCs/>
          <w:color w:val="000000"/>
          <w:kern w:val="28"/>
          <w:sz w:val="20"/>
          <w:szCs w:val="20"/>
          <w:lang w:eastAsia="it-IT"/>
        </w:rPr>
      </w:pPr>
      <w:proofErr w:type="spellStart"/>
      <w:ins w:id="1639" w:author="mario.cocino" w:date="2014-09-15T14:50:00Z">
        <w:r w:rsidRPr="00366F4C">
          <w:rPr>
            <w:rFonts w:ascii="Times New Roman" w:hAnsi="Times New Roman"/>
            <w:bCs/>
            <w:color w:val="000000"/>
            <w:kern w:val="28"/>
            <w:sz w:val="20"/>
            <w:szCs w:val="20"/>
            <w:lang w:eastAsia="it-IT"/>
          </w:rPr>
          <w:t>Catarratto</w:t>
        </w:r>
        <w:proofErr w:type="spellEnd"/>
        <w:r w:rsidRPr="00366F4C">
          <w:rPr>
            <w:rFonts w:ascii="Times New Roman" w:hAnsi="Times New Roman"/>
            <w:bCs/>
            <w:color w:val="000000"/>
            <w:kern w:val="28"/>
            <w:sz w:val="20"/>
            <w:szCs w:val="20"/>
            <w:lang w:eastAsia="it-IT"/>
          </w:rPr>
          <w:t xml:space="preserve"> superiore</w:t>
        </w:r>
        <w:r w:rsidRPr="00366F4C">
          <w:rPr>
            <w:rFonts w:ascii="Times New Roman" w:hAnsi="Times New Roman"/>
            <w:bCs/>
            <w:color w:val="000000"/>
            <w:kern w:val="28"/>
            <w:sz w:val="20"/>
            <w:szCs w:val="20"/>
            <w:lang w:eastAsia="it-IT"/>
          </w:rPr>
          <w:tab/>
        </w:r>
      </w:ins>
      <w:ins w:id="1640" w:author="mario.cocino" w:date="2014-09-17T13:49:00Z">
        <w:r w:rsidR="00366F4C">
          <w:rPr>
            <w:rFonts w:ascii="Times New Roman" w:hAnsi="Times New Roman"/>
            <w:bCs/>
            <w:color w:val="000000"/>
            <w:kern w:val="28"/>
            <w:sz w:val="20"/>
            <w:szCs w:val="20"/>
            <w:lang w:eastAsia="it-IT"/>
          </w:rPr>
          <w:t xml:space="preserve"> </w:t>
        </w:r>
      </w:ins>
      <w:ins w:id="1641" w:author="mario.cocino" w:date="2014-09-17T13:50:00Z">
        <w:r w:rsidR="00366F4C">
          <w:rPr>
            <w:rFonts w:ascii="Times New Roman" w:hAnsi="Times New Roman"/>
            <w:bCs/>
            <w:color w:val="000000"/>
            <w:kern w:val="28"/>
            <w:sz w:val="20"/>
            <w:szCs w:val="20"/>
            <w:lang w:eastAsia="it-IT"/>
          </w:rPr>
          <w:t xml:space="preserve"> </w:t>
        </w:r>
      </w:ins>
      <w:ins w:id="1642"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70</w:t>
        </w:r>
      </w:ins>
    </w:p>
    <w:p w:rsidR="008144D5" w:rsidRPr="00366F4C" w:rsidRDefault="008144D5" w:rsidP="00CA0D8F">
      <w:pPr>
        <w:widowControl w:val="0"/>
        <w:suppressAutoHyphens w:val="0"/>
        <w:rPr>
          <w:ins w:id="1643" w:author="mario.cocino" w:date="2014-09-15T14:50:00Z"/>
          <w:rFonts w:ascii="Times New Roman" w:hAnsi="Times New Roman"/>
          <w:bCs/>
          <w:color w:val="000000"/>
          <w:kern w:val="28"/>
          <w:sz w:val="20"/>
          <w:szCs w:val="20"/>
          <w:lang w:eastAsia="it-IT"/>
        </w:rPr>
      </w:pPr>
      <w:ins w:id="1644" w:author="mario.cocino" w:date="2014-09-15T14:50:00Z">
        <w:r w:rsidRPr="00366F4C">
          <w:rPr>
            <w:rFonts w:ascii="Times New Roman" w:hAnsi="Times New Roman"/>
            <w:bCs/>
            <w:color w:val="000000"/>
            <w:kern w:val="28"/>
            <w:sz w:val="20"/>
            <w:szCs w:val="20"/>
            <w:lang w:eastAsia="it-IT"/>
          </w:rPr>
          <w:t xml:space="preserve">Grecanico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45" w:author="mario.cocino" w:date="2014-09-17T13:49:00Z">
        <w:r w:rsidR="00366F4C">
          <w:rPr>
            <w:rFonts w:ascii="Times New Roman" w:hAnsi="Times New Roman"/>
            <w:bCs/>
            <w:color w:val="000000"/>
            <w:kern w:val="28"/>
            <w:sz w:val="20"/>
            <w:szCs w:val="20"/>
            <w:lang w:eastAsia="it-IT"/>
          </w:rPr>
          <w:t xml:space="preserve"> </w:t>
        </w:r>
      </w:ins>
      <w:ins w:id="1646" w:author="mario.cocino" w:date="2014-09-17T13:50:00Z">
        <w:r w:rsidR="00366F4C">
          <w:rPr>
            <w:rFonts w:ascii="Times New Roman" w:hAnsi="Times New Roman"/>
            <w:bCs/>
            <w:color w:val="000000"/>
            <w:kern w:val="28"/>
            <w:sz w:val="20"/>
            <w:szCs w:val="20"/>
            <w:lang w:eastAsia="it-IT"/>
          </w:rPr>
          <w:t xml:space="preserve"> </w:t>
        </w:r>
      </w:ins>
      <w:ins w:id="1647"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648" w:author="mario.cocino" w:date="2014-09-15T14:50:00Z"/>
          <w:rFonts w:ascii="Times New Roman" w:hAnsi="Times New Roman"/>
          <w:bCs/>
          <w:color w:val="000000"/>
          <w:kern w:val="28"/>
          <w:sz w:val="20"/>
          <w:szCs w:val="20"/>
          <w:lang w:eastAsia="it-IT"/>
        </w:rPr>
      </w:pPr>
      <w:ins w:id="1649" w:author="mario.cocino" w:date="2014-09-15T14:50:00Z">
        <w:r w:rsidRPr="00366F4C">
          <w:rPr>
            <w:rFonts w:ascii="Times New Roman" w:hAnsi="Times New Roman"/>
            <w:bCs/>
            <w:color w:val="000000"/>
            <w:kern w:val="28"/>
            <w:sz w:val="20"/>
            <w:szCs w:val="20"/>
            <w:lang w:eastAsia="it-IT"/>
          </w:rPr>
          <w:t>Grecanico superiore</w:t>
        </w:r>
        <w:r w:rsidRPr="00366F4C">
          <w:rPr>
            <w:rFonts w:ascii="Times New Roman" w:hAnsi="Times New Roman"/>
            <w:bCs/>
            <w:color w:val="000000"/>
            <w:kern w:val="28"/>
            <w:sz w:val="20"/>
            <w:szCs w:val="20"/>
            <w:lang w:eastAsia="it-IT"/>
          </w:rPr>
          <w:tab/>
        </w:r>
      </w:ins>
      <w:ins w:id="1650" w:author="mario.cocino" w:date="2014-09-17T13:50:00Z">
        <w:r w:rsidR="00366F4C">
          <w:rPr>
            <w:rFonts w:ascii="Times New Roman" w:hAnsi="Times New Roman"/>
            <w:bCs/>
            <w:color w:val="000000"/>
            <w:kern w:val="28"/>
            <w:sz w:val="20"/>
            <w:szCs w:val="20"/>
            <w:lang w:eastAsia="it-IT"/>
          </w:rPr>
          <w:t xml:space="preserve"> </w:t>
        </w:r>
      </w:ins>
      <w:ins w:id="1651"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70</w:t>
        </w:r>
      </w:ins>
    </w:p>
    <w:p w:rsidR="008144D5" w:rsidRPr="00366F4C" w:rsidRDefault="008144D5" w:rsidP="00CA0D8F">
      <w:pPr>
        <w:widowControl w:val="0"/>
        <w:suppressAutoHyphens w:val="0"/>
        <w:rPr>
          <w:ins w:id="1652" w:author="mario.cocino" w:date="2014-09-15T14:50:00Z"/>
          <w:rFonts w:ascii="Times New Roman" w:hAnsi="Times New Roman"/>
          <w:bCs/>
          <w:color w:val="000000"/>
          <w:kern w:val="28"/>
          <w:sz w:val="20"/>
          <w:szCs w:val="20"/>
          <w:lang w:eastAsia="it-IT"/>
        </w:rPr>
      </w:pPr>
      <w:ins w:id="1653" w:author="mario.cocino" w:date="2014-09-15T14:50:00Z">
        <w:r w:rsidRPr="00366F4C">
          <w:rPr>
            <w:rFonts w:ascii="Times New Roman" w:hAnsi="Times New Roman"/>
            <w:bCs/>
            <w:color w:val="000000"/>
            <w:kern w:val="28"/>
            <w:sz w:val="20"/>
            <w:szCs w:val="20"/>
            <w:lang w:eastAsia="it-IT"/>
          </w:rPr>
          <w:t>Grecanico Spumante</w:t>
        </w:r>
        <w:r w:rsidRPr="00366F4C">
          <w:rPr>
            <w:rFonts w:ascii="Times New Roman" w:hAnsi="Times New Roman"/>
            <w:bCs/>
            <w:color w:val="000000"/>
            <w:kern w:val="28"/>
            <w:sz w:val="20"/>
            <w:szCs w:val="20"/>
            <w:lang w:eastAsia="it-IT"/>
          </w:rPr>
          <w:tab/>
        </w:r>
      </w:ins>
      <w:ins w:id="1654" w:author="mario.cocino" w:date="2014-09-17T13:50:00Z">
        <w:r w:rsidR="00366F4C">
          <w:rPr>
            <w:rFonts w:ascii="Times New Roman" w:hAnsi="Times New Roman"/>
            <w:bCs/>
            <w:color w:val="000000"/>
            <w:kern w:val="28"/>
            <w:sz w:val="20"/>
            <w:szCs w:val="20"/>
            <w:lang w:eastAsia="it-IT"/>
          </w:rPr>
          <w:t xml:space="preserve"> </w:t>
        </w:r>
      </w:ins>
      <w:ins w:id="1655"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656" w:author="mario.cocino" w:date="2014-09-15T14:50:00Z"/>
          <w:rFonts w:ascii="Times New Roman" w:hAnsi="Times New Roman"/>
          <w:bCs/>
          <w:color w:val="000000"/>
          <w:kern w:val="28"/>
          <w:sz w:val="20"/>
          <w:szCs w:val="20"/>
          <w:lang w:eastAsia="it-IT"/>
        </w:rPr>
      </w:pPr>
      <w:ins w:id="1657" w:author="mario.cocino" w:date="2014-09-15T14:50:00Z">
        <w:r w:rsidRPr="00366F4C">
          <w:rPr>
            <w:rFonts w:ascii="Times New Roman" w:hAnsi="Times New Roman"/>
            <w:bCs/>
            <w:color w:val="000000"/>
            <w:kern w:val="28"/>
            <w:sz w:val="20"/>
            <w:szCs w:val="20"/>
            <w:lang w:eastAsia="it-IT"/>
          </w:rPr>
          <w:t xml:space="preserve">Fiano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58" w:author="mario.cocino" w:date="2014-09-17T13:50:00Z">
        <w:r w:rsidR="00366F4C">
          <w:rPr>
            <w:rFonts w:ascii="Times New Roman" w:hAnsi="Times New Roman"/>
            <w:bCs/>
            <w:color w:val="000000"/>
            <w:kern w:val="28"/>
            <w:sz w:val="20"/>
            <w:szCs w:val="20"/>
            <w:lang w:eastAsia="it-IT"/>
          </w:rPr>
          <w:t xml:space="preserve"> </w:t>
        </w:r>
      </w:ins>
      <w:ins w:id="1659"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70 </w:t>
        </w:r>
      </w:ins>
    </w:p>
    <w:p w:rsidR="008144D5" w:rsidRPr="00366F4C" w:rsidRDefault="008144D5" w:rsidP="00CA0D8F">
      <w:pPr>
        <w:widowControl w:val="0"/>
        <w:suppressAutoHyphens w:val="0"/>
        <w:rPr>
          <w:ins w:id="1660" w:author="mario.cocino" w:date="2014-09-15T14:50:00Z"/>
          <w:rFonts w:ascii="Times New Roman" w:hAnsi="Times New Roman"/>
          <w:bCs/>
          <w:color w:val="000000"/>
          <w:kern w:val="28"/>
          <w:sz w:val="20"/>
          <w:szCs w:val="20"/>
          <w:lang w:eastAsia="it-IT"/>
        </w:rPr>
      </w:pPr>
      <w:ins w:id="1661" w:author="mario.cocino" w:date="2014-09-15T14:50:00Z">
        <w:r w:rsidRPr="00366F4C">
          <w:rPr>
            <w:rFonts w:ascii="Times New Roman" w:hAnsi="Times New Roman"/>
            <w:bCs/>
            <w:color w:val="000000"/>
            <w:kern w:val="28"/>
            <w:sz w:val="20"/>
            <w:szCs w:val="20"/>
            <w:lang w:eastAsia="it-IT"/>
          </w:rPr>
          <w:t xml:space="preserve">Fiano </w:t>
        </w:r>
        <w:r w:rsidRPr="00366F4C">
          <w:rPr>
            <w:rFonts w:ascii="Times New Roman" w:hAnsi="Times New Roman"/>
            <w:bCs/>
            <w:color w:val="000000"/>
            <w:kern w:val="28"/>
            <w:sz w:val="20"/>
            <w:szCs w:val="20"/>
            <w:lang w:eastAsia="it-IT"/>
          </w:rPr>
          <w:tab/>
          <w:t>superiore</w:t>
        </w:r>
        <w:r w:rsidRPr="00366F4C">
          <w:rPr>
            <w:rFonts w:ascii="Times New Roman" w:hAnsi="Times New Roman"/>
            <w:bCs/>
            <w:color w:val="000000"/>
            <w:kern w:val="28"/>
            <w:sz w:val="20"/>
            <w:szCs w:val="20"/>
            <w:lang w:eastAsia="it-IT"/>
          </w:rPr>
          <w:tab/>
        </w:r>
      </w:ins>
      <w:ins w:id="1662" w:author="mario.cocino" w:date="2014-09-17T13:50:00Z">
        <w:r w:rsidR="00366F4C">
          <w:rPr>
            <w:rFonts w:ascii="Times New Roman" w:hAnsi="Times New Roman"/>
            <w:bCs/>
            <w:color w:val="000000"/>
            <w:kern w:val="28"/>
            <w:sz w:val="20"/>
            <w:szCs w:val="20"/>
            <w:lang w:eastAsia="it-IT"/>
          </w:rPr>
          <w:t xml:space="preserve"> </w:t>
        </w:r>
      </w:ins>
      <w:ins w:id="1663"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63</w:t>
        </w:r>
      </w:ins>
    </w:p>
    <w:p w:rsidR="008144D5" w:rsidRPr="00366F4C" w:rsidRDefault="008144D5" w:rsidP="00CA0D8F">
      <w:pPr>
        <w:widowControl w:val="0"/>
        <w:suppressAutoHyphens w:val="0"/>
        <w:rPr>
          <w:ins w:id="1664" w:author="mario.cocino" w:date="2014-09-15T14:50:00Z"/>
          <w:rFonts w:ascii="Times New Roman" w:hAnsi="Times New Roman"/>
          <w:bCs/>
          <w:color w:val="000000"/>
          <w:kern w:val="28"/>
          <w:sz w:val="20"/>
          <w:szCs w:val="20"/>
          <w:lang w:eastAsia="it-IT"/>
        </w:rPr>
      </w:pPr>
      <w:ins w:id="1665" w:author="mario.cocino" w:date="2014-09-15T14:50:00Z">
        <w:r w:rsidRPr="00366F4C">
          <w:rPr>
            <w:rFonts w:ascii="Times New Roman" w:hAnsi="Times New Roman"/>
            <w:bCs/>
            <w:color w:val="000000"/>
            <w:kern w:val="28"/>
            <w:sz w:val="20"/>
            <w:szCs w:val="20"/>
            <w:lang w:eastAsia="it-IT"/>
          </w:rPr>
          <w:t xml:space="preserve">Damaschino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66" w:author="mario.cocino" w:date="2014-09-17T13:50:00Z">
        <w:r w:rsidR="00366F4C">
          <w:rPr>
            <w:rFonts w:ascii="Times New Roman" w:hAnsi="Times New Roman"/>
            <w:bCs/>
            <w:color w:val="000000"/>
            <w:kern w:val="28"/>
            <w:sz w:val="20"/>
            <w:szCs w:val="20"/>
            <w:lang w:eastAsia="it-IT"/>
          </w:rPr>
          <w:t xml:space="preserve"> 7 </w:t>
        </w:r>
      </w:ins>
      <w:ins w:id="1667" w:author="mario.cocino" w:date="2014-09-15T14:50:00Z">
        <w:r w:rsidRPr="00366F4C">
          <w:rPr>
            <w:rFonts w:ascii="Times New Roman" w:hAnsi="Times New Roman"/>
            <w:bCs/>
            <w:color w:val="000000"/>
            <w:kern w:val="28"/>
            <w:sz w:val="20"/>
            <w:szCs w:val="20"/>
            <w:lang w:eastAsia="it-IT"/>
          </w:rPr>
          <w:t>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84 </w:t>
        </w:r>
      </w:ins>
    </w:p>
    <w:p w:rsidR="008144D5" w:rsidRPr="00366F4C" w:rsidRDefault="008144D5" w:rsidP="00CA0D8F">
      <w:pPr>
        <w:widowControl w:val="0"/>
        <w:suppressAutoHyphens w:val="0"/>
        <w:rPr>
          <w:ins w:id="1668" w:author="mario.cocino" w:date="2014-09-15T14:50:00Z"/>
          <w:rFonts w:ascii="Times New Roman" w:hAnsi="Times New Roman"/>
          <w:bCs/>
          <w:color w:val="000000"/>
          <w:kern w:val="28"/>
          <w:sz w:val="20"/>
          <w:szCs w:val="20"/>
          <w:lang w:eastAsia="it-IT"/>
        </w:rPr>
      </w:pPr>
      <w:proofErr w:type="spellStart"/>
      <w:ins w:id="1669" w:author="mario.cocino" w:date="2014-09-15T14:50:00Z">
        <w:r w:rsidRPr="00366F4C">
          <w:rPr>
            <w:rFonts w:ascii="Times New Roman" w:hAnsi="Times New Roman"/>
            <w:bCs/>
            <w:color w:val="000000"/>
            <w:kern w:val="28"/>
            <w:sz w:val="20"/>
            <w:szCs w:val="20"/>
            <w:lang w:eastAsia="it-IT"/>
          </w:rPr>
          <w:t>Viognier</w:t>
        </w:r>
        <w:proofErr w:type="spellEnd"/>
        <w:r w:rsidRPr="00366F4C">
          <w:rPr>
            <w:rFonts w:ascii="Times New Roman" w:hAnsi="Times New Roman"/>
            <w:bCs/>
            <w:color w:val="000000"/>
            <w:kern w:val="28"/>
            <w:sz w:val="20"/>
            <w:szCs w:val="20"/>
            <w:lang w:eastAsia="it-IT"/>
          </w:rPr>
          <w:t xml:space="preserve">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70" w:author="mario.cocino" w:date="2014-09-17T13:50:00Z">
        <w:r w:rsidR="00366F4C">
          <w:rPr>
            <w:rFonts w:ascii="Times New Roman" w:hAnsi="Times New Roman"/>
            <w:bCs/>
            <w:color w:val="000000"/>
            <w:kern w:val="28"/>
            <w:sz w:val="20"/>
            <w:szCs w:val="20"/>
            <w:lang w:eastAsia="it-IT"/>
          </w:rPr>
          <w:t xml:space="preserve"> </w:t>
        </w:r>
      </w:ins>
      <w:ins w:id="1671"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84 </w:t>
        </w:r>
      </w:ins>
    </w:p>
    <w:p w:rsidR="008144D5" w:rsidRPr="00366F4C" w:rsidRDefault="008144D5" w:rsidP="00CA0D8F">
      <w:pPr>
        <w:widowControl w:val="0"/>
        <w:suppressAutoHyphens w:val="0"/>
        <w:rPr>
          <w:ins w:id="1672" w:author="mario.cocino" w:date="2014-09-15T14:50:00Z"/>
          <w:rFonts w:ascii="Times New Roman" w:hAnsi="Times New Roman"/>
          <w:bCs/>
          <w:color w:val="000000"/>
          <w:kern w:val="28"/>
          <w:sz w:val="20"/>
          <w:szCs w:val="20"/>
          <w:lang w:eastAsia="it-IT"/>
        </w:rPr>
      </w:pPr>
      <w:ins w:id="1673" w:author="mario.cocino" w:date="2014-09-15T14:50:00Z">
        <w:r w:rsidRPr="00366F4C">
          <w:rPr>
            <w:rFonts w:ascii="Times New Roman" w:hAnsi="Times New Roman"/>
            <w:bCs/>
            <w:color w:val="000000"/>
            <w:kern w:val="28"/>
            <w:sz w:val="20"/>
            <w:szCs w:val="20"/>
            <w:lang w:eastAsia="it-IT"/>
          </w:rPr>
          <w:t xml:space="preserve">Sauvignon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74" w:author="mario.cocino" w:date="2014-09-17T13:50:00Z">
        <w:r w:rsidR="00366F4C">
          <w:rPr>
            <w:rFonts w:ascii="Times New Roman" w:hAnsi="Times New Roman"/>
            <w:bCs/>
            <w:color w:val="000000"/>
            <w:kern w:val="28"/>
            <w:sz w:val="20"/>
            <w:szCs w:val="20"/>
            <w:lang w:eastAsia="it-IT"/>
          </w:rPr>
          <w:t xml:space="preserve"> </w:t>
        </w:r>
      </w:ins>
      <w:ins w:id="1675"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77 </w:t>
        </w:r>
      </w:ins>
    </w:p>
    <w:p w:rsidR="008144D5" w:rsidRPr="00366F4C" w:rsidRDefault="008144D5" w:rsidP="00CA0D8F">
      <w:pPr>
        <w:widowControl w:val="0"/>
        <w:suppressAutoHyphens w:val="0"/>
        <w:rPr>
          <w:ins w:id="1676" w:author="mario.cocino" w:date="2014-09-15T14:50:00Z"/>
          <w:rFonts w:ascii="Times New Roman" w:hAnsi="Times New Roman"/>
          <w:bCs/>
          <w:color w:val="000000"/>
          <w:kern w:val="28"/>
          <w:sz w:val="20"/>
          <w:szCs w:val="20"/>
          <w:lang w:eastAsia="it-IT"/>
        </w:rPr>
      </w:pPr>
      <w:ins w:id="1677" w:author="mario.cocino" w:date="2014-09-15T14:50:00Z">
        <w:r w:rsidRPr="00366F4C">
          <w:rPr>
            <w:rFonts w:ascii="Times New Roman" w:hAnsi="Times New Roman"/>
            <w:bCs/>
            <w:color w:val="000000"/>
            <w:kern w:val="28"/>
            <w:sz w:val="20"/>
            <w:szCs w:val="20"/>
            <w:lang w:eastAsia="it-IT"/>
          </w:rPr>
          <w:t xml:space="preserve">Pinot Grigio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78" w:author="mario.cocino" w:date="2014-09-17T13:50:00Z">
        <w:r w:rsidR="00366F4C">
          <w:rPr>
            <w:rFonts w:ascii="Times New Roman" w:hAnsi="Times New Roman"/>
            <w:bCs/>
            <w:color w:val="000000"/>
            <w:kern w:val="28"/>
            <w:sz w:val="20"/>
            <w:szCs w:val="20"/>
            <w:lang w:eastAsia="it-IT"/>
          </w:rPr>
          <w:t xml:space="preserve"> </w:t>
        </w:r>
      </w:ins>
      <w:ins w:id="1679"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 xml:space="preserve">77 </w:t>
        </w:r>
      </w:ins>
    </w:p>
    <w:p w:rsidR="008144D5" w:rsidRPr="00366F4C" w:rsidRDefault="008144D5" w:rsidP="00CA0D8F">
      <w:pPr>
        <w:widowControl w:val="0"/>
        <w:suppressAutoHyphens w:val="0"/>
        <w:rPr>
          <w:ins w:id="1680" w:author="mario.cocino" w:date="2014-09-15T14:50:00Z"/>
          <w:rFonts w:ascii="Times New Roman" w:hAnsi="Times New Roman"/>
          <w:bCs/>
          <w:color w:val="000000"/>
          <w:kern w:val="28"/>
          <w:sz w:val="20"/>
          <w:szCs w:val="20"/>
          <w:lang w:eastAsia="it-IT"/>
        </w:rPr>
      </w:pPr>
      <w:ins w:id="1681" w:author="mario.cocino" w:date="2014-09-15T14:50:00Z">
        <w:r w:rsidRPr="00366F4C">
          <w:rPr>
            <w:rFonts w:ascii="Times New Roman" w:hAnsi="Times New Roman"/>
            <w:bCs/>
            <w:color w:val="000000"/>
            <w:kern w:val="28"/>
            <w:sz w:val="20"/>
            <w:szCs w:val="20"/>
            <w:lang w:eastAsia="it-IT"/>
          </w:rPr>
          <w:t>Vermentino</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82" w:author="mario.cocino" w:date="2014-09-17T13:50:00Z">
        <w:r w:rsidR="00366F4C">
          <w:rPr>
            <w:rFonts w:ascii="Times New Roman" w:hAnsi="Times New Roman"/>
            <w:bCs/>
            <w:color w:val="000000"/>
            <w:kern w:val="28"/>
            <w:sz w:val="20"/>
            <w:szCs w:val="20"/>
            <w:lang w:eastAsia="it-IT"/>
          </w:rPr>
          <w:t xml:space="preserve"> </w:t>
        </w:r>
      </w:ins>
      <w:ins w:id="1683"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684" w:author="mario.cocino" w:date="2014-09-15T14:50:00Z"/>
          <w:rFonts w:ascii="Times New Roman" w:hAnsi="Times New Roman"/>
          <w:bCs/>
          <w:color w:val="000000"/>
          <w:kern w:val="28"/>
          <w:sz w:val="20"/>
          <w:szCs w:val="20"/>
          <w:lang w:eastAsia="it-IT"/>
        </w:rPr>
      </w:pPr>
      <w:proofErr w:type="spellStart"/>
      <w:ins w:id="1685" w:author="mario.cocino" w:date="2014-09-15T14:50:00Z">
        <w:r w:rsidRPr="00366F4C">
          <w:rPr>
            <w:rFonts w:ascii="Times New Roman" w:hAnsi="Times New Roman"/>
            <w:bCs/>
            <w:color w:val="000000"/>
            <w:kern w:val="28"/>
            <w:sz w:val="20"/>
            <w:szCs w:val="20"/>
            <w:lang w:eastAsia="it-IT"/>
          </w:rPr>
          <w:t>Chenin</w:t>
        </w:r>
        <w:proofErr w:type="spellEnd"/>
        <w:r w:rsidRPr="00366F4C">
          <w:rPr>
            <w:rFonts w:ascii="Times New Roman" w:hAnsi="Times New Roman"/>
            <w:bCs/>
            <w:color w:val="000000"/>
            <w:kern w:val="28"/>
            <w:sz w:val="20"/>
            <w:szCs w:val="20"/>
            <w:lang w:eastAsia="it-IT"/>
          </w:rPr>
          <w:t xml:space="preserve"> </w:t>
        </w:r>
        <w:proofErr w:type="spellStart"/>
        <w:r w:rsidRPr="00366F4C">
          <w:rPr>
            <w:rFonts w:ascii="Times New Roman" w:hAnsi="Times New Roman"/>
            <w:bCs/>
            <w:color w:val="000000"/>
            <w:kern w:val="28"/>
            <w:sz w:val="20"/>
            <w:szCs w:val="20"/>
            <w:lang w:eastAsia="it-IT"/>
          </w:rPr>
          <w:t>Blanc</w:t>
        </w:r>
        <w:proofErr w:type="spellEnd"/>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86" w:author="mario.cocino" w:date="2014-09-17T13:50:00Z">
        <w:r w:rsidR="00366F4C">
          <w:rPr>
            <w:rFonts w:ascii="Times New Roman" w:hAnsi="Times New Roman"/>
            <w:bCs/>
            <w:color w:val="000000"/>
            <w:kern w:val="28"/>
            <w:sz w:val="20"/>
            <w:szCs w:val="20"/>
            <w:lang w:eastAsia="it-IT"/>
          </w:rPr>
          <w:t xml:space="preserve"> </w:t>
        </w:r>
      </w:ins>
      <w:ins w:id="1687"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688" w:author="mario.cocino" w:date="2014-09-15T14:50:00Z"/>
          <w:rFonts w:ascii="Times New Roman" w:hAnsi="Times New Roman"/>
          <w:bCs/>
          <w:color w:val="000000"/>
          <w:kern w:val="28"/>
          <w:sz w:val="20"/>
          <w:szCs w:val="20"/>
          <w:lang w:eastAsia="it-IT"/>
        </w:rPr>
      </w:pPr>
      <w:proofErr w:type="spellStart"/>
      <w:ins w:id="1689" w:author="mario.cocino" w:date="2014-09-15T14:50:00Z">
        <w:r w:rsidRPr="00366F4C">
          <w:rPr>
            <w:rFonts w:ascii="Times New Roman" w:hAnsi="Times New Roman"/>
            <w:bCs/>
            <w:color w:val="000000"/>
            <w:kern w:val="28"/>
            <w:sz w:val="20"/>
            <w:szCs w:val="20"/>
            <w:lang w:eastAsia="it-IT"/>
          </w:rPr>
          <w:t>Chenin</w:t>
        </w:r>
        <w:proofErr w:type="spellEnd"/>
        <w:r w:rsidRPr="00366F4C">
          <w:rPr>
            <w:rFonts w:ascii="Times New Roman" w:hAnsi="Times New Roman"/>
            <w:bCs/>
            <w:color w:val="000000"/>
            <w:kern w:val="28"/>
            <w:sz w:val="20"/>
            <w:szCs w:val="20"/>
            <w:lang w:eastAsia="it-IT"/>
          </w:rPr>
          <w:t xml:space="preserve"> </w:t>
        </w:r>
        <w:proofErr w:type="spellStart"/>
        <w:r w:rsidRPr="00366F4C">
          <w:rPr>
            <w:rFonts w:ascii="Times New Roman" w:hAnsi="Times New Roman"/>
            <w:bCs/>
            <w:color w:val="000000"/>
            <w:kern w:val="28"/>
            <w:sz w:val="20"/>
            <w:szCs w:val="20"/>
            <w:lang w:eastAsia="it-IT"/>
          </w:rPr>
          <w:t>Blanc</w:t>
        </w:r>
        <w:proofErr w:type="spellEnd"/>
        <w:r w:rsidRPr="00366F4C">
          <w:rPr>
            <w:rFonts w:ascii="Times New Roman" w:hAnsi="Times New Roman"/>
            <w:bCs/>
            <w:color w:val="000000"/>
            <w:kern w:val="28"/>
            <w:sz w:val="20"/>
            <w:szCs w:val="20"/>
            <w:lang w:eastAsia="it-IT"/>
          </w:rPr>
          <w:t xml:space="preserve"> Spumante    </w:t>
        </w:r>
      </w:ins>
      <w:ins w:id="1690" w:author="mario.cocino" w:date="2014-09-17T13:50:00Z">
        <w:r w:rsidR="00366F4C">
          <w:rPr>
            <w:rFonts w:ascii="Times New Roman" w:hAnsi="Times New Roman"/>
            <w:bCs/>
            <w:color w:val="000000"/>
            <w:kern w:val="28"/>
            <w:sz w:val="20"/>
            <w:szCs w:val="20"/>
            <w:lang w:eastAsia="it-IT"/>
          </w:rPr>
          <w:t xml:space="preserve"> </w:t>
        </w:r>
      </w:ins>
      <w:ins w:id="1691"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692" w:author="mario.cocino" w:date="2014-09-15T14:50:00Z"/>
          <w:rFonts w:ascii="Times New Roman" w:hAnsi="Times New Roman"/>
          <w:bCs/>
          <w:color w:val="000000"/>
          <w:kern w:val="28"/>
          <w:sz w:val="20"/>
          <w:szCs w:val="20"/>
          <w:lang w:eastAsia="it-IT"/>
        </w:rPr>
      </w:pPr>
      <w:ins w:id="1693" w:author="mario.cocino" w:date="2014-09-15T14:50:00Z">
        <w:r w:rsidRPr="00366F4C">
          <w:rPr>
            <w:rFonts w:ascii="Times New Roman" w:hAnsi="Times New Roman"/>
            <w:bCs/>
            <w:color w:val="000000"/>
            <w:kern w:val="28"/>
            <w:sz w:val="20"/>
            <w:szCs w:val="20"/>
            <w:lang w:eastAsia="it-IT"/>
          </w:rPr>
          <w:t>Moscato Bianco</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694" w:author="mario.cocino" w:date="2014-09-17T13:50:00Z">
        <w:r w:rsidR="00366F4C">
          <w:rPr>
            <w:rFonts w:ascii="Times New Roman" w:hAnsi="Times New Roman"/>
            <w:bCs/>
            <w:color w:val="000000"/>
            <w:kern w:val="28"/>
            <w:sz w:val="20"/>
            <w:szCs w:val="20"/>
            <w:lang w:eastAsia="it-IT"/>
          </w:rPr>
          <w:t xml:space="preserve"> </w:t>
        </w:r>
      </w:ins>
      <w:ins w:id="1695"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77</w:t>
        </w:r>
      </w:ins>
    </w:p>
    <w:p w:rsidR="008144D5" w:rsidRPr="00366F4C" w:rsidRDefault="008144D5" w:rsidP="00CA0D8F">
      <w:pPr>
        <w:widowControl w:val="0"/>
        <w:suppressAutoHyphens w:val="0"/>
        <w:rPr>
          <w:ins w:id="1696" w:author="mario.cocino" w:date="2014-09-15T14:50:00Z"/>
          <w:rFonts w:ascii="Times New Roman" w:hAnsi="Times New Roman"/>
          <w:bCs/>
          <w:color w:val="000000"/>
          <w:kern w:val="28"/>
          <w:sz w:val="20"/>
          <w:szCs w:val="20"/>
          <w:lang w:eastAsia="it-IT"/>
        </w:rPr>
      </w:pPr>
      <w:ins w:id="1697" w:author="mario.cocino" w:date="2014-09-15T14:50:00Z">
        <w:r w:rsidRPr="00366F4C">
          <w:rPr>
            <w:rFonts w:ascii="Times New Roman" w:hAnsi="Times New Roman"/>
            <w:bCs/>
            <w:color w:val="000000"/>
            <w:kern w:val="28"/>
            <w:sz w:val="20"/>
            <w:szCs w:val="20"/>
            <w:lang w:eastAsia="it-IT"/>
          </w:rPr>
          <w:t>Moscato Bianco</w:t>
        </w:r>
        <w:r w:rsidRPr="00366F4C">
          <w:rPr>
            <w:rFonts w:ascii="Times New Roman" w:hAnsi="Times New Roman"/>
            <w:bCs/>
            <w:color w:val="000000"/>
            <w:kern w:val="28"/>
            <w:sz w:val="20"/>
            <w:szCs w:val="20"/>
            <w:lang w:eastAsia="it-IT"/>
          </w:rPr>
          <w:tab/>
          <w:t>Spumante 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77</w:t>
        </w:r>
      </w:ins>
    </w:p>
    <w:p w:rsidR="008144D5" w:rsidRPr="00366F4C" w:rsidRDefault="008144D5" w:rsidP="00CA0D8F">
      <w:pPr>
        <w:widowControl w:val="0"/>
        <w:suppressAutoHyphens w:val="0"/>
        <w:rPr>
          <w:ins w:id="1698" w:author="mario.cocino" w:date="2014-09-15T14:50:00Z"/>
          <w:rFonts w:ascii="Times New Roman" w:hAnsi="Times New Roman"/>
          <w:bCs/>
          <w:color w:val="000000"/>
          <w:kern w:val="28"/>
          <w:sz w:val="20"/>
          <w:szCs w:val="20"/>
          <w:lang w:eastAsia="it-IT"/>
        </w:rPr>
      </w:pPr>
      <w:ins w:id="1699" w:author="mario.cocino" w:date="2014-09-15T14:50:00Z">
        <w:r w:rsidRPr="00366F4C">
          <w:rPr>
            <w:rFonts w:ascii="Times New Roman" w:hAnsi="Times New Roman"/>
            <w:bCs/>
            <w:color w:val="000000"/>
            <w:kern w:val="28"/>
            <w:sz w:val="20"/>
            <w:szCs w:val="20"/>
            <w:lang w:eastAsia="it-IT"/>
          </w:rPr>
          <w:t xml:space="preserve">Nero d’Avola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700" w:author="mario.cocino" w:date="2014-09-17T13:50:00Z">
        <w:r w:rsidR="00366F4C">
          <w:rPr>
            <w:rFonts w:ascii="Times New Roman" w:hAnsi="Times New Roman"/>
            <w:bCs/>
            <w:color w:val="000000"/>
            <w:kern w:val="28"/>
            <w:sz w:val="20"/>
            <w:szCs w:val="20"/>
            <w:lang w:eastAsia="it-IT"/>
          </w:rPr>
          <w:t xml:space="preserve"> </w:t>
        </w:r>
      </w:ins>
      <w:ins w:id="1701" w:author="mario.cocino" w:date="2014-09-17T13:52:00Z">
        <w:r w:rsidR="00366F4C">
          <w:rPr>
            <w:rFonts w:ascii="Times New Roman" w:hAnsi="Times New Roman"/>
            <w:bCs/>
            <w:color w:val="000000"/>
            <w:kern w:val="28"/>
            <w:sz w:val="20"/>
            <w:szCs w:val="20"/>
            <w:lang w:eastAsia="it-IT"/>
          </w:rPr>
          <w:t xml:space="preserve"> </w:t>
        </w:r>
      </w:ins>
      <w:ins w:id="1702"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703" w:author="mario.cocino" w:date="2014-09-15T14:50:00Z"/>
          <w:rFonts w:ascii="Times New Roman" w:hAnsi="Times New Roman"/>
          <w:bCs/>
          <w:color w:val="000000"/>
          <w:kern w:val="28"/>
          <w:sz w:val="20"/>
          <w:szCs w:val="20"/>
          <w:lang w:eastAsia="it-IT"/>
          <w:rPrChange w:id="1704" w:author="mario.cocino" w:date="2014-09-17T13:48:00Z">
            <w:rPr>
              <w:ins w:id="1705" w:author="mario.cocino" w:date="2014-09-15T14:50:00Z"/>
              <w:rFonts w:ascii="Times New Roman" w:hAnsi="Times New Roman"/>
              <w:bCs/>
              <w:color w:val="000000"/>
              <w:kern w:val="28"/>
              <w:sz w:val="18"/>
              <w:szCs w:val="18"/>
              <w:lang w:eastAsia="it-IT"/>
            </w:rPr>
          </w:rPrChange>
        </w:rPr>
      </w:pPr>
      <w:ins w:id="1706" w:author="mario.cocino" w:date="2014-09-15T14:50:00Z">
        <w:r w:rsidRPr="00366F4C">
          <w:rPr>
            <w:rFonts w:ascii="Times New Roman" w:hAnsi="Times New Roman"/>
            <w:bCs/>
            <w:color w:val="000000"/>
            <w:kern w:val="28"/>
            <w:sz w:val="20"/>
            <w:szCs w:val="20"/>
            <w:lang w:eastAsia="it-IT"/>
          </w:rPr>
          <w:t>(anche riserva e Rosato)</w:t>
        </w:r>
      </w:ins>
    </w:p>
    <w:p w:rsidR="008144D5" w:rsidRPr="00366F4C" w:rsidRDefault="008144D5" w:rsidP="00CA0D8F">
      <w:pPr>
        <w:widowControl w:val="0"/>
        <w:suppressAutoHyphens w:val="0"/>
        <w:rPr>
          <w:ins w:id="1707" w:author="mario.cocino" w:date="2014-09-15T14:50:00Z"/>
          <w:rFonts w:ascii="Times New Roman" w:hAnsi="Times New Roman"/>
          <w:bCs/>
          <w:color w:val="000000"/>
          <w:kern w:val="28"/>
          <w:sz w:val="20"/>
          <w:szCs w:val="20"/>
          <w:lang w:eastAsia="it-IT"/>
          <w:rPrChange w:id="1708" w:author="mario.cocino" w:date="2014-09-17T13:48:00Z">
            <w:rPr>
              <w:ins w:id="1709" w:author="mario.cocino" w:date="2014-09-15T14:50:00Z"/>
              <w:rFonts w:ascii="Times New Roman" w:hAnsi="Times New Roman"/>
              <w:bCs/>
              <w:color w:val="000000"/>
              <w:kern w:val="28"/>
              <w:sz w:val="18"/>
              <w:szCs w:val="18"/>
              <w:lang w:eastAsia="it-IT"/>
            </w:rPr>
          </w:rPrChange>
        </w:rPr>
      </w:pPr>
      <w:proofErr w:type="spellStart"/>
      <w:ins w:id="1710" w:author="mario.cocino" w:date="2014-09-15T14:50:00Z">
        <w:r w:rsidRPr="00366F4C">
          <w:rPr>
            <w:rFonts w:ascii="Times New Roman" w:hAnsi="Times New Roman"/>
            <w:bCs/>
            <w:color w:val="000000"/>
            <w:kern w:val="28"/>
            <w:sz w:val="20"/>
            <w:szCs w:val="20"/>
            <w:lang w:eastAsia="it-IT"/>
          </w:rPr>
          <w:t>Perricone</w:t>
        </w:r>
        <w:proofErr w:type="spellEnd"/>
        <w:r w:rsidRPr="00366F4C">
          <w:rPr>
            <w:rFonts w:ascii="Times New Roman" w:hAnsi="Times New Roman"/>
            <w:bCs/>
            <w:color w:val="000000"/>
            <w:kern w:val="28"/>
            <w:sz w:val="20"/>
            <w:szCs w:val="20"/>
            <w:lang w:eastAsia="it-IT"/>
          </w:rPr>
          <w:t xml:space="preserve"> (anche riserva e Rosato) 70                   </w:t>
        </w:r>
      </w:ins>
      <w:ins w:id="1711" w:author="mario.cocino" w:date="2014-09-17T13:51:00Z">
        <w:r w:rsidR="00366F4C">
          <w:rPr>
            <w:rFonts w:ascii="Times New Roman" w:hAnsi="Times New Roman"/>
            <w:bCs/>
            <w:color w:val="000000"/>
            <w:kern w:val="28"/>
            <w:sz w:val="20"/>
            <w:szCs w:val="20"/>
            <w:lang w:eastAsia="it-IT"/>
          </w:rPr>
          <w:t xml:space="preserve">     </w:t>
        </w:r>
      </w:ins>
      <w:ins w:id="1712" w:author="mario.cocino" w:date="2014-09-15T14:50:00Z">
        <w:r w:rsidR="00927B5B" w:rsidRPr="00927B5B">
          <w:rPr>
            <w:rFonts w:ascii="Times New Roman" w:hAnsi="Times New Roman"/>
            <w:bCs/>
            <w:color w:val="000000"/>
            <w:kern w:val="28"/>
            <w:sz w:val="20"/>
            <w:szCs w:val="20"/>
            <w:lang w:eastAsia="it-IT"/>
            <w:rPrChange w:id="1713" w:author="mario.cocino" w:date="2014-09-17T13:48:00Z">
              <w:rPr>
                <w:rFonts w:ascii="Times New Roman" w:hAnsi="Times New Roman"/>
                <w:bCs/>
                <w:color w:val="000000"/>
                <w:kern w:val="28"/>
                <w:sz w:val="18"/>
                <w:szCs w:val="18"/>
                <w:lang w:eastAsia="it-IT"/>
              </w:rPr>
            </w:rPrChange>
          </w:rPr>
          <w:t>84</w:t>
        </w:r>
      </w:ins>
    </w:p>
    <w:p w:rsidR="008144D5" w:rsidRPr="00366F4C" w:rsidRDefault="008144D5" w:rsidP="00CA0D8F">
      <w:pPr>
        <w:widowControl w:val="0"/>
        <w:suppressAutoHyphens w:val="0"/>
        <w:rPr>
          <w:ins w:id="1714" w:author="mario.cocino" w:date="2014-09-15T14:50:00Z"/>
          <w:rFonts w:ascii="Times New Roman" w:hAnsi="Times New Roman"/>
          <w:bCs/>
          <w:color w:val="000000"/>
          <w:kern w:val="28"/>
          <w:sz w:val="20"/>
          <w:szCs w:val="20"/>
          <w:lang w:eastAsia="it-IT"/>
        </w:rPr>
      </w:pPr>
    </w:p>
    <w:p w:rsidR="008144D5" w:rsidRPr="00366F4C" w:rsidRDefault="008144D5" w:rsidP="00CA0D8F">
      <w:pPr>
        <w:widowControl w:val="0"/>
        <w:suppressAutoHyphens w:val="0"/>
        <w:rPr>
          <w:ins w:id="1715" w:author="mario.cocino" w:date="2014-09-15T14:50:00Z"/>
          <w:rFonts w:ascii="Times New Roman" w:hAnsi="Times New Roman"/>
          <w:bCs/>
          <w:color w:val="000000"/>
          <w:kern w:val="28"/>
          <w:sz w:val="20"/>
          <w:szCs w:val="20"/>
          <w:lang w:eastAsia="it-IT"/>
        </w:rPr>
      </w:pPr>
      <w:ins w:id="1716" w:author="mario.cocino" w:date="2014-09-15T14:50:00Z">
        <w:r w:rsidRPr="00366F4C">
          <w:rPr>
            <w:rFonts w:ascii="Times New Roman" w:hAnsi="Times New Roman"/>
            <w:bCs/>
            <w:color w:val="000000"/>
            <w:kern w:val="28"/>
            <w:sz w:val="20"/>
            <w:szCs w:val="20"/>
            <w:lang w:eastAsia="it-IT"/>
          </w:rPr>
          <w:t xml:space="preserve">Frappato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717" w:author="mario.cocino" w:date="2014-09-17T13:51:00Z">
        <w:r w:rsidR="00366F4C">
          <w:rPr>
            <w:rFonts w:ascii="Times New Roman" w:hAnsi="Times New Roman"/>
            <w:bCs/>
            <w:color w:val="000000"/>
            <w:kern w:val="28"/>
            <w:sz w:val="20"/>
            <w:szCs w:val="20"/>
            <w:lang w:eastAsia="it-IT"/>
          </w:rPr>
          <w:t xml:space="preserve"> </w:t>
        </w:r>
      </w:ins>
      <w:ins w:id="1718"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719" w:author="mario.cocino" w:date="2014-09-15T14:50:00Z"/>
          <w:rFonts w:ascii="Times New Roman" w:hAnsi="Times New Roman"/>
          <w:bCs/>
          <w:color w:val="000000"/>
          <w:kern w:val="28"/>
          <w:sz w:val="20"/>
          <w:szCs w:val="20"/>
          <w:lang w:eastAsia="it-IT"/>
          <w:rPrChange w:id="1720" w:author="mario.cocino" w:date="2014-09-17T13:48:00Z">
            <w:rPr>
              <w:ins w:id="1721" w:author="mario.cocino" w:date="2014-09-15T14:50:00Z"/>
              <w:rFonts w:ascii="Times New Roman" w:hAnsi="Times New Roman"/>
              <w:bCs/>
              <w:color w:val="000000"/>
              <w:kern w:val="28"/>
              <w:sz w:val="18"/>
              <w:szCs w:val="18"/>
              <w:lang w:eastAsia="it-IT"/>
            </w:rPr>
          </w:rPrChange>
        </w:rPr>
      </w:pPr>
      <w:ins w:id="1722"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23" w:author="mario.cocino" w:date="2014-09-15T14:50:00Z"/>
          <w:rFonts w:ascii="Times New Roman" w:hAnsi="Times New Roman"/>
          <w:bCs/>
          <w:color w:val="000000"/>
          <w:kern w:val="28"/>
          <w:sz w:val="20"/>
          <w:szCs w:val="20"/>
          <w:lang w:eastAsia="it-IT"/>
        </w:rPr>
      </w:pPr>
      <w:ins w:id="1724" w:author="mario.cocino" w:date="2014-09-15T14:50:00Z">
        <w:r w:rsidRPr="00366F4C">
          <w:rPr>
            <w:rFonts w:ascii="Times New Roman" w:hAnsi="Times New Roman"/>
            <w:bCs/>
            <w:color w:val="000000"/>
            <w:kern w:val="28"/>
            <w:sz w:val="20"/>
            <w:szCs w:val="20"/>
            <w:lang w:eastAsia="it-IT"/>
          </w:rPr>
          <w:t>Nerello Mascalese</w:t>
        </w:r>
        <w:r w:rsidRPr="00366F4C">
          <w:rPr>
            <w:rFonts w:ascii="Times New Roman" w:hAnsi="Times New Roman"/>
            <w:bCs/>
            <w:color w:val="000000"/>
            <w:kern w:val="28"/>
            <w:sz w:val="20"/>
            <w:szCs w:val="20"/>
            <w:lang w:eastAsia="it-IT"/>
          </w:rPr>
          <w:tab/>
        </w:r>
      </w:ins>
      <w:ins w:id="1725" w:author="mario.cocino" w:date="2014-09-17T13:51:00Z">
        <w:r w:rsidR="00366F4C">
          <w:rPr>
            <w:rFonts w:ascii="Times New Roman" w:hAnsi="Times New Roman"/>
            <w:bCs/>
            <w:color w:val="000000"/>
            <w:kern w:val="28"/>
            <w:sz w:val="20"/>
            <w:szCs w:val="20"/>
            <w:lang w:eastAsia="it-IT"/>
          </w:rPr>
          <w:t xml:space="preserve"> </w:t>
        </w:r>
      </w:ins>
      <w:ins w:id="1726"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727" w:author="mario.cocino" w:date="2014-09-15T14:50:00Z"/>
          <w:rFonts w:ascii="Times New Roman" w:hAnsi="Times New Roman"/>
          <w:bCs/>
          <w:color w:val="000000"/>
          <w:kern w:val="28"/>
          <w:sz w:val="20"/>
          <w:szCs w:val="20"/>
          <w:lang w:eastAsia="it-IT"/>
          <w:rPrChange w:id="1728" w:author="mario.cocino" w:date="2014-09-17T13:48:00Z">
            <w:rPr>
              <w:ins w:id="1729" w:author="mario.cocino" w:date="2014-09-15T14:50:00Z"/>
              <w:rFonts w:ascii="Times New Roman" w:hAnsi="Times New Roman"/>
              <w:bCs/>
              <w:color w:val="000000"/>
              <w:kern w:val="28"/>
              <w:sz w:val="18"/>
              <w:szCs w:val="18"/>
              <w:lang w:eastAsia="it-IT"/>
            </w:rPr>
          </w:rPrChange>
        </w:rPr>
      </w:pPr>
      <w:ins w:id="1730"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31" w:author="mario.cocino" w:date="2014-09-15T14:50:00Z"/>
          <w:rFonts w:ascii="Times New Roman" w:hAnsi="Times New Roman"/>
          <w:bCs/>
          <w:color w:val="000000"/>
          <w:kern w:val="28"/>
          <w:sz w:val="20"/>
          <w:szCs w:val="20"/>
          <w:lang w:eastAsia="it-IT"/>
        </w:rPr>
      </w:pPr>
      <w:ins w:id="1732" w:author="mario.cocino" w:date="2014-09-15T14:50:00Z">
        <w:r w:rsidRPr="00366F4C">
          <w:rPr>
            <w:rFonts w:ascii="Times New Roman" w:hAnsi="Times New Roman"/>
            <w:bCs/>
            <w:color w:val="000000"/>
            <w:kern w:val="28"/>
            <w:sz w:val="20"/>
            <w:szCs w:val="20"/>
            <w:lang w:eastAsia="it-IT"/>
          </w:rPr>
          <w:t xml:space="preserve">Cabernet </w:t>
        </w:r>
        <w:proofErr w:type="spellStart"/>
        <w:r w:rsidRPr="00366F4C">
          <w:rPr>
            <w:rFonts w:ascii="Times New Roman" w:hAnsi="Times New Roman"/>
            <w:bCs/>
            <w:color w:val="000000"/>
            <w:kern w:val="28"/>
            <w:sz w:val="20"/>
            <w:szCs w:val="20"/>
            <w:lang w:eastAsia="it-IT"/>
          </w:rPr>
          <w:t>franc</w:t>
        </w:r>
        <w:proofErr w:type="spellEnd"/>
        <w:r w:rsidRPr="00366F4C">
          <w:rPr>
            <w:rFonts w:ascii="Times New Roman" w:hAnsi="Times New Roman"/>
            <w:bCs/>
            <w:color w:val="000000"/>
            <w:kern w:val="28"/>
            <w:sz w:val="20"/>
            <w:szCs w:val="20"/>
            <w:lang w:eastAsia="it-IT"/>
          </w:rPr>
          <w:t xml:space="preserve">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733" w:author="mario.cocino" w:date="2014-09-17T13:51:00Z">
        <w:r w:rsidR="00366F4C">
          <w:rPr>
            <w:rFonts w:ascii="Times New Roman" w:hAnsi="Times New Roman"/>
            <w:bCs/>
            <w:color w:val="000000"/>
            <w:kern w:val="28"/>
            <w:sz w:val="20"/>
            <w:szCs w:val="20"/>
            <w:lang w:eastAsia="it-IT"/>
          </w:rPr>
          <w:t xml:space="preserve"> </w:t>
        </w:r>
      </w:ins>
      <w:ins w:id="1734"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77</w:t>
        </w:r>
      </w:ins>
    </w:p>
    <w:p w:rsidR="008144D5" w:rsidRPr="00366F4C" w:rsidRDefault="008144D5" w:rsidP="00CA0D8F">
      <w:pPr>
        <w:widowControl w:val="0"/>
        <w:suppressAutoHyphens w:val="0"/>
        <w:rPr>
          <w:ins w:id="1735" w:author="mario.cocino" w:date="2014-09-15T14:50:00Z"/>
          <w:rFonts w:ascii="Times New Roman" w:hAnsi="Times New Roman"/>
          <w:bCs/>
          <w:color w:val="000000"/>
          <w:kern w:val="28"/>
          <w:sz w:val="20"/>
          <w:szCs w:val="20"/>
          <w:lang w:eastAsia="it-IT"/>
          <w:rPrChange w:id="1736" w:author="mario.cocino" w:date="2014-09-17T13:48:00Z">
            <w:rPr>
              <w:ins w:id="1737" w:author="mario.cocino" w:date="2014-09-15T14:50:00Z"/>
              <w:rFonts w:ascii="Times New Roman" w:hAnsi="Times New Roman"/>
              <w:bCs/>
              <w:color w:val="000000"/>
              <w:kern w:val="28"/>
              <w:sz w:val="18"/>
              <w:szCs w:val="18"/>
              <w:lang w:eastAsia="it-IT"/>
            </w:rPr>
          </w:rPrChange>
        </w:rPr>
      </w:pPr>
      <w:ins w:id="1738"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39" w:author="mario.cocino" w:date="2014-09-15T14:50:00Z"/>
          <w:rFonts w:ascii="Times New Roman" w:hAnsi="Times New Roman"/>
          <w:bCs/>
          <w:color w:val="000000"/>
          <w:kern w:val="28"/>
          <w:sz w:val="20"/>
          <w:szCs w:val="20"/>
          <w:lang w:eastAsia="it-IT"/>
        </w:rPr>
      </w:pPr>
      <w:ins w:id="1740" w:author="mario.cocino" w:date="2014-09-15T14:50:00Z">
        <w:r w:rsidRPr="00366F4C">
          <w:rPr>
            <w:rFonts w:ascii="Times New Roman" w:hAnsi="Times New Roman"/>
            <w:bCs/>
            <w:color w:val="000000"/>
            <w:kern w:val="28"/>
            <w:sz w:val="20"/>
            <w:szCs w:val="20"/>
            <w:lang w:eastAsia="it-IT"/>
          </w:rPr>
          <w:t xml:space="preserve">Merlot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741" w:author="mario.cocino" w:date="2014-09-17T13:51:00Z">
        <w:r w:rsidR="00366F4C">
          <w:rPr>
            <w:rFonts w:ascii="Times New Roman" w:hAnsi="Times New Roman"/>
            <w:bCs/>
            <w:color w:val="000000"/>
            <w:kern w:val="28"/>
            <w:sz w:val="20"/>
            <w:szCs w:val="20"/>
            <w:lang w:eastAsia="it-IT"/>
          </w:rPr>
          <w:t xml:space="preserve"> </w:t>
        </w:r>
      </w:ins>
      <w:ins w:id="1742"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743" w:author="mario.cocino" w:date="2014-09-15T14:50:00Z"/>
          <w:rFonts w:ascii="Times New Roman" w:hAnsi="Times New Roman"/>
          <w:bCs/>
          <w:color w:val="000000"/>
          <w:kern w:val="28"/>
          <w:sz w:val="20"/>
          <w:szCs w:val="20"/>
          <w:lang w:eastAsia="it-IT"/>
          <w:rPrChange w:id="1744" w:author="mario.cocino" w:date="2014-09-17T13:48:00Z">
            <w:rPr>
              <w:ins w:id="1745" w:author="mario.cocino" w:date="2014-09-15T14:50:00Z"/>
              <w:rFonts w:ascii="Times New Roman" w:hAnsi="Times New Roman"/>
              <w:bCs/>
              <w:color w:val="000000"/>
              <w:kern w:val="28"/>
              <w:sz w:val="18"/>
              <w:szCs w:val="18"/>
              <w:lang w:eastAsia="it-IT"/>
            </w:rPr>
          </w:rPrChange>
        </w:rPr>
      </w:pPr>
      <w:ins w:id="1746"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47" w:author="mario.cocino" w:date="2014-09-15T14:50:00Z"/>
          <w:rFonts w:ascii="Times New Roman" w:hAnsi="Times New Roman"/>
          <w:bCs/>
          <w:color w:val="000000"/>
          <w:kern w:val="28"/>
          <w:sz w:val="20"/>
          <w:szCs w:val="20"/>
          <w:lang w:eastAsia="it-IT"/>
        </w:rPr>
      </w:pPr>
      <w:ins w:id="1748" w:author="mario.cocino" w:date="2014-09-15T14:50:00Z">
        <w:r w:rsidRPr="00366F4C">
          <w:rPr>
            <w:rFonts w:ascii="Times New Roman" w:hAnsi="Times New Roman"/>
            <w:bCs/>
            <w:color w:val="000000"/>
            <w:kern w:val="28"/>
            <w:sz w:val="20"/>
            <w:szCs w:val="20"/>
            <w:lang w:eastAsia="it-IT"/>
          </w:rPr>
          <w:t xml:space="preserve">Cabernet Sauvignon </w:t>
        </w:r>
        <w:r w:rsidRPr="00366F4C">
          <w:rPr>
            <w:rFonts w:ascii="Times New Roman" w:hAnsi="Times New Roman"/>
            <w:bCs/>
            <w:color w:val="000000"/>
            <w:kern w:val="28"/>
            <w:sz w:val="20"/>
            <w:szCs w:val="20"/>
            <w:lang w:eastAsia="it-IT"/>
          </w:rPr>
          <w:tab/>
        </w:r>
      </w:ins>
      <w:ins w:id="1749" w:author="mario.cocino" w:date="2014-09-17T13:51:00Z">
        <w:r w:rsidR="00366F4C">
          <w:rPr>
            <w:rFonts w:ascii="Times New Roman" w:hAnsi="Times New Roman"/>
            <w:bCs/>
            <w:color w:val="000000"/>
            <w:kern w:val="28"/>
            <w:sz w:val="20"/>
            <w:szCs w:val="20"/>
            <w:lang w:eastAsia="it-IT"/>
          </w:rPr>
          <w:t xml:space="preserve"> </w:t>
        </w:r>
      </w:ins>
      <w:ins w:id="1750"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77</w:t>
        </w:r>
      </w:ins>
    </w:p>
    <w:p w:rsidR="008144D5" w:rsidRPr="00366F4C" w:rsidRDefault="008144D5" w:rsidP="00CA0D8F">
      <w:pPr>
        <w:widowControl w:val="0"/>
        <w:suppressAutoHyphens w:val="0"/>
        <w:rPr>
          <w:ins w:id="1751" w:author="mario.cocino" w:date="2014-09-15T14:50:00Z"/>
          <w:rFonts w:ascii="Times New Roman" w:hAnsi="Times New Roman"/>
          <w:bCs/>
          <w:color w:val="000000"/>
          <w:kern w:val="28"/>
          <w:sz w:val="20"/>
          <w:szCs w:val="20"/>
          <w:lang w:eastAsia="it-IT"/>
          <w:rPrChange w:id="1752" w:author="mario.cocino" w:date="2014-09-17T13:48:00Z">
            <w:rPr>
              <w:ins w:id="1753" w:author="mario.cocino" w:date="2014-09-15T14:50:00Z"/>
              <w:rFonts w:ascii="Times New Roman" w:hAnsi="Times New Roman"/>
              <w:bCs/>
              <w:color w:val="000000"/>
              <w:kern w:val="28"/>
              <w:sz w:val="18"/>
              <w:szCs w:val="18"/>
              <w:lang w:eastAsia="it-IT"/>
            </w:rPr>
          </w:rPrChange>
        </w:rPr>
      </w:pPr>
      <w:ins w:id="1754"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55" w:author="mario.cocino" w:date="2014-09-15T14:50:00Z"/>
          <w:rFonts w:ascii="Times New Roman" w:hAnsi="Times New Roman"/>
          <w:bCs/>
          <w:color w:val="000000"/>
          <w:kern w:val="28"/>
          <w:sz w:val="20"/>
          <w:szCs w:val="20"/>
          <w:lang w:eastAsia="it-IT"/>
        </w:rPr>
      </w:pPr>
    </w:p>
    <w:p w:rsidR="008144D5" w:rsidRPr="00366F4C" w:rsidRDefault="008144D5" w:rsidP="00CA0D8F">
      <w:pPr>
        <w:widowControl w:val="0"/>
        <w:suppressAutoHyphens w:val="0"/>
        <w:rPr>
          <w:ins w:id="1756" w:author="mario.cocino" w:date="2014-09-15T14:50:00Z"/>
          <w:rFonts w:ascii="Times New Roman" w:hAnsi="Times New Roman"/>
          <w:bCs/>
          <w:color w:val="000000"/>
          <w:kern w:val="28"/>
          <w:sz w:val="20"/>
          <w:szCs w:val="20"/>
          <w:lang w:eastAsia="it-IT"/>
          <w:rPrChange w:id="1757" w:author="mario.cocino" w:date="2014-09-17T13:48:00Z">
            <w:rPr>
              <w:ins w:id="1758" w:author="mario.cocino" w:date="2014-09-15T14:50:00Z"/>
              <w:rFonts w:ascii="Times New Roman" w:hAnsi="Times New Roman"/>
              <w:bCs/>
              <w:color w:val="000000"/>
              <w:kern w:val="28"/>
              <w:sz w:val="18"/>
              <w:szCs w:val="18"/>
              <w:lang w:eastAsia="it-IT"/>
            </w:rPr>
          </w:rPrChange>
        </w:rPr>
      </w:pPr>
      <w:proofErr w:type="spellStart"/>
      <w:ins w:id="1759" w:author="mario.cocino" w:date="2014-09-15T14:50:00Z">
        <w:r w:rsidRPr="00366F4C">
          <w:rPr>
            <w:rFonts w:ascii="Times New Roman" w:hAnsi="Times New Roman"/>
            <w:bCs/>
            <w:color w:val="000000"/>
            <w:kern w:val="28"/>
            <w:sz w:val="20"/>
            <w:szCs w:val="20"/>
            <w:lang w:eastAsia="it-IT"/>
          </w:rPr>
          <w:t>Syrah</w:t>
        </w:r>
        <w:proofErr w:type="spellEnd"/>
        <w:r w:rsidRPr="00366F4C">
          <w:rPr>
            <w:rFonts w:ascii="Times New Roman" w:hAnsi="Times New Roman"/>
            <w:bCs/>
            <w:color w:val="000000"/>
            <w:kern w:val="28"/>
            <w:sz w:val="20"/>
            <w:szCs w:val="20"/>
            <w:lang w:eastAsia="it-IT"/>
          </w:rPr>
          <w:t xml:space="preserve"> (anche riserva</w:t>
        </w:r>
      </w:ins>
      <w:ins w:id="1760" w:author="mario.cocino" w:date="2014-09-17T13:52:00Z">
        <w:r w:rsidR="00366F4C">
          <w:rPr>
            <w:rFonts w:ascii="Times New Roman" w:hAnsi="Times New Roman"/>
            <w:bCs/>
            <w:color w:val="000000"/>
            <w:kern w:val="28"/>
            <w:sz w:val="20"/>
            <w:szCs w:val="20"/>
            <w:lang w:eastAsia="it-IT"/>
          </w:rPr>
          <w:t xml:space="preserve"> </w:t>
        </w:r>
      </w:ins>
      <w:ins w:id="1761" w:author="mario.cocino" w:date="2014-09-15T14:50:00Z">
        <w:r w:rsidR="00927B5B" w:rsidRPr="00927B5B">
          <w:rPr>
            <w:rFonts w:ascii="Times New Roman" w:hAnsi="Times New Roman"/>
            <w:bCs/>
            <w:color w:val="000000"/>
            <w:kern w:val="28"/>
            <w:sz w:val="20"/>
            <w:szCs w:val="20"/>
            <w:lang w:eastAsia="it-IT"/>
            <w:rPrChange w:id="1762" w:author="mario.cocino" w:date="2014-09-17T13:48:00Z">
              <w:rPr>
                <w:rFonts w:ascii="Times New Roman" w:hAnsi="Times New Roman"/>
                <w:bCs/>
                <w:color w:val="000000"/>
                <w:kern w:val="28"/>
                <w:sz w:val="18"/>
                <w:szCs w:val="18"/>
                <w:lang w:eastAsia="it-IT"/>
              </w:rPr>
            </w:rPrChange>
          </w:rPr>
          <w:t xml:space="preserve">e  Rosato)  </w:t>
        </w:r>
      </w:ins>
      <w:ins w:id="1763" w:author="mario.cocino" w:date="2014-09-17T13:52:00Z">
        <w:r w:rsidR="00366F4C">
          <w:rPr>
            <w:rFonts w:ascii="Times New Roman" w:hAnsi="Times New Roman"/>
            <w:bCs/>
            <w:color w:val="000000"/>
            <w:kern w:val="28"/>
            <w:sz w:val="20"/>
            <w:szCs w:val="20"/>
            <w:lang w:eastAsia="it-IT"/>
          </w:rPr>
          <w:t>7</w:t>
        </w:r>
      </w:ins>
      <w:ins w:id="1764" w:author="mario.cocino" w:date="2014-09-15T14:50:00Z">
        <w:r w:rsidR="00927B5B" w:rsidRPr="00927B5B">
          <w:rPr>
            <w:rFonts w:ascii="Times New Roman" w:hAnsi="Times New Roman"/>
            <w:bCs/>
            <w:color w:val="000000"/>
            <w:kern w:val="28"/>
            <w:sz w:val="20"/>
            <w:szCs w:val="20"/>
            <w:lang w:eastAsia="it-IT"/>
            <w:rPrChange w:id="1765" w:author="mario.cocino" w:date="2014-09-17T13:48:00Z">
              <w:rPr>
                <w:rFonts w:ascii="Times New Roman" w:hAnsi="Times New Roman"/>
                <w:bCs/>
                <w:color w:val="000000"/>
                <w:kern w:val="28"/>
                <w:sz w:val="18"/>
                <w:szCs w:val="18"/>
                <w:lang w:eastAsia="it-IT"/>
              </w:rPr>
            </w:rPrChange>
          </w:rPr>
          <w:t>0                            84</w:t>
        </w:r>
      </w:ins>
    </w:p>
    <w:p w:rsidR="008144D5" w:rsidRPr="00366F4C" w:rsidRDefault="008144D5" w:rsidP="00CA0D8F">
      <w:pPr>
        <w:widowControl w:val="0"/>
        <w:suppressAutoHyphens w:val="0"/>
        <w:rPr>
          <w:ins w:id="1766" w:author="mario.cocino" w:date="2014-09-15T14:50:00Z"/>
          <w:rFonts w:ascii="Times New Roman" w:hAnsi="Times New Roman"/>
          <w:bCs/>
          <w:color w:val="000000"/>
          <w:kern w:val="28"/>
          <w:sz w:val="20"/>
          <w:szCs w:val="20"/>
          <w:lang w:eastAsia="it-IT"/>
        </w:rPr>
      </w:pPr>
    </w:p>
    <w:p w:rsidR="008144D5" w:rsidRPr="00366F4C" w:rsidRDefault="008144D5" w:rsidP="00CA0D8F">
      <w:pPr>
        <w:widowControl w:val="0"/>
        <w:suppressAutoHyphens w:val="0"/>
        <w:rPr>
          <w:ins w:id="1767" w:author="mario.cocino" w:date="2014-09-15T14:50:00Z"/>
          <w:rFonts w:ascii="Times New Roman" w:hAnsi="Times New Roman"/>
          <w:bCs/>
          <w:color w:val="000000"/>
          <w:kern w:val="28"/>
          <w:sz w:val="20"/>
          <w:szCs w:val="20"/>
          <w:lang w:eastAsia="it-IT"/>
        </w:rPr>
      </w:pPr>
      <w:ins w:id="1768" w:author="mario.cocino" w:date="2014-09-15T14:50:00Z">
        <w:r w:rsidRPr="00366F4C">
          <w:rPr>
            <w:rFonts w:ascii="Times New Roman" w:hAnsi="Times New Roman"/>
            <w:bCs/>
            <w:color w:val="000000"/>
            <w:kern w:val="28"/>
            <w:sz w:val="20"/>
            <w:szCs w:val="20"/>
            <w:lang w:eastAsia="it-IT"/>
          </w:rPr>
          <w:t xml:space="preserve">Pinot Nero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769" w:author="mario.cocino" w:date="2014-09-17T13:52:00Z">
        <w:r w:rsidR="00366F4C">
          <w:rPr>
            <w:rFonts w:ascii="Times New Roman" w:hAnsi="Times New Roman"/>
            <w:bCs/>
            <w:color w:val="000000"/>
            <w:kern w:val="28"/>
            <w:sz w:val="20"/>
            <w:szCs w:val="20"/>
            <w:lang w:eastAsia="it-IT"/>
          </w:rPr>
          <w:t xml:space="preserve"> </w:t>
        </w:r>
      </w:ins>
      <w:ins w:id="1770"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77</w:t>
        </w:r>
      </w:ins>
    </w:p>
    <w:p w:rsidR="008144D5" w:rsidRPr="00366F4C" w:rsidRDefault="008144D5" w:rsidP="00CA0D8F">
      <w:pPr>
        <w:widowControl w:val="0"/>
        <w:suppressAutoHyphens w:val="0"/>
        <w:rPr>
          <w:ins w:id="1771" w:author="mario.cocino" w:date="2014-09-15T14:50:00Z"/>
          <w:rFonts w:ascii="Times New Roman" w:hAnsi="Times New Roman"/>
          <w:bCs/>
          <w:color w:val="000000"/>
          <w:kern w:val="28"/>
          <w:sz w:val="20"/>
          <w:szCs w:val="20"/>
          <w:lang w:eastAsia="it-IT"/>
          <w:rPrChange w:id="1772" w:author="mario.cocino" w:date="2014-09-17T13:48:00Z">
            <w:rPr>
              <w:ins w:id="1773" w:author="mario.cocino" w:date="2014-09-15T14:50:00Z"/>
              <w:rFonts w:ascii="Times New Roman" w:hAnsi="Times New Roman"/>
              <w:bCs/>
              <w:color w:val="000000"/>
              <w:kern w:val="28"/>
              <w:sz w:val="18"/>
              <w:szCs w:val="18"/>
              <w:lang w:eastAsia="it-IT"/>
            </w:rPr>
          </w:rPrChange>
        </w:rPr>
      </w:pPr>
      <w:ins w:id="1774"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75" w:author="mario.cocino" w:date="2014-09-15T14:50:00Z"/>
          <w:rFonts w:ascii="Times New Roman" w:hAnsi="Times New Roman"/>
          <w:bCs/>
          <w:color w:val="000000"/>
          <w:kern w:val="28"/>
          <w:sz w:val="20"/>
          <w:szCs w:val="20"/>
          <w:lang w:eastAsia="it-IT"/>
        </w:rPr>
      </w:pPr>
      <w:ins w:id="1776" w:author="mario.cocino" w:date="2014-09-15T14:50:00Z">
        <w:r w:rsidRPr="00366F4C">
          <w:rPr>
            <w:rFonts w:ascii="Times New Roman" w:hAnsi="Times New Roman"/>
            <w:bCs/>
            <w:color w:val="000000"/>
            <w:kern w:val="28"/>
            <w:sz w:val="20"/>
            <w:szCs w:val="20"/>
            <w:lang w:eastAsia="it-IT"/>
          </w:rPr>
          <w:lastRenderedPageBreak/>
          <w:t xml:space="preserve">Alicante </w:t>
        </w:r>
        <w:proofErr w:type="spellStart"/>
        <w:r w:rsidRPr="00366F4C">
          <w:rPr>
            <w:rFonts w:ascii="Times New Roman" w:hAnsi="Times New Roman"/>
            <w:bCs/>
            <w:color w:val="000000"/>
            <w:kern w:val="28"/>
            <w:sz w:val="20"/>
            <w:szCs w:val="20"/>
            <w:lang w:eastAsia="it-IT"/>
          </w:rPr>
          <w:t>Bouchet</w:t>
        </w:r>
        <w:proofErr w:type="spellEnd"/>
        <w:r w:rsidRPr="00366F4C">
          <w:rPr>
            <w:rFonts w:ascii="Times New Roman" w:hAnsi="Times New Roman"/>
            <w:bCs/>
            <w:color w:val="000000"/>
            <w:kern w:val="28"/>
            <w:sz w:val="20"/>
            <w:szCs w:val="20"/>
            <w:lang w:eastAsia="it-IT"/>
          </w:rPr>
          <w:tab/>
          <w:t xml:space="preserve">              </w:t>
        </w:r>
      </w:ins>
      <w:ins w:id="1777" w:author="mario.cocino" w:date="2014-09-17T13:52:00Z">
        <w:r w:rsidR="00366F4C">
          <w:rPr>
            <w:rFonts w:ascii="Times New Roman" w:hAnsi="Times New Roman"/>
            <w:bCs/>
            <w:color w:val="000000"/>
            <w:kern w:val="28"/>
            <w:sz w:val="20"/>
            <w:szCs w:val="20"/>
            <w:lang w:eastAsia="it-IT"/>
          </w:rPr>
          <w:t xml:space="preserve"> </w:t>
        </w:r>
      </w:ins>
      <w:ins w:id="1778"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779" w:author="mario.cocino" w:date="2014-09-15T14:50:00Z"/>
          <w:rFonts w:ascii="Times New Roman" w:hAnsi="Times New Roman"/>
          <w:bCs/>
          <w:color w:val="000000"/>
          <w:kern w:val="28"/>
          <w:sz w:val="20"/>
          <w:szCs w:val="20"/>
          <w:lang w:eastAsia="it-IT"/>
          <w:rPrChange w:id="1780" w:author="mario.cocino" w:date="2014-09-17T13:48:00Z">
            <w:rPr>
              <w:ins w:id="1781" w:author="mario.cocino" w:date="2014-09-15T14:50:00Z"/>
              <w:rFonts w:ascii="Times New Roman" w:hAnsi="Times New Roman"/>
              <w:bCs/>
              <w:color w:val="000000"/>
              <w:kern w:val="28"/>
              <w:sz w:val="18"/>
              <w:szCs w:val="18"/>
              <w:lang w:eastAsia="it-IT"/>
            </w:rPr>
          </w:rPrChange>
        </w:rPr>
      </w:pPr>
      <w:ins w:id="1782"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83" w:author="mario.cocino" w:date="2014-09-15T14:50:00Z"/>
          <w:rFonts w:ascii="Times New Roman" w:hAnsi="Times New Roman"/>
          <w:bCs/>
          <w:color w:val="000000"/>
          <w:kern w:val="28"/>
          <w:sz w:val="20"/>
          <w:szCs w:val="20"/>
          <w:lang w:eastAsia="it-IT"/>
        </w:rPr>
      </w:pPr>
      <w:ins w:id="1784" w:author="mario.cocino" w:date="2014-09-15T14:50:00Z">
        <w:r w:rsidRPr="00366F4C">
          <w:rPr>
            <w:rFonts w:ascii="Times New Roman" w:hAnsi="Times New Roman"/>
            <w:bCs/>
            <w:color w:val="000000"/>
            <w:kern w:val="28"/>
            <w:sz w:val="20"/>
            <w:szCs w:val="20"/>
            <w:lang w:eastAsia="it-IT"/>
          </w:rPr>
          <w:t xml:space="preserve">Alicante               </w:t>
        </w:r>
        <w:r w:rsidRPr="00366F4C">
          <w:rPr>
            <w:rFonts w:ascii="Times New Roman" w:hAnsi="Times New Roman"/>
            <w:bCs/>
            <w:color w:val="000000"/>
            <w:kern w:val="28"/>
            <w:sz w:val="20"/>
            <w:szCs w:val="20"/>
            <w:lang w:eastAsia="it-IT"/>
          </w:rPr>
          <w:tab/>
        </w:r>
      </w:ins>
      <w:ins w:id="1785" w:author="mario.cocino" w:date="2014-09-17T13:52:00Z">
        <w:r w:rsidR="00366F4C">
          <w:rPr>
            <w:rFonts w:ascii="Times New Roman" w:hAnsi="Times New Roman"/>
            <w:bCs/>
            <w:color w:val="000000"/>
            <w:kern w:val="28"/>
            <w:sz w:val="20"/>
            <w:szCs w:val="20"/>
            <w:lang w:eastAsia="it-IT"/>
          </w:rPr>
          <w:t xml:space="preserve"> </w:t>
        </w:r>
      </w:ins>
      <w:ins w:id="1786" w:author="mario.cocino" w:date="2014-09-15T14:50:00Z">
        <w:r w:rsidRPr="00366F4C">
          <w:rPr>
            <w:rFonts w:ascii="Times New Roman" w:hAnsi="Times New Roman"/>
            <w:bCs/>
            <w:color w:val="000000"/>
            <w:kern w:val="28"/>
            <w:sz w:val="20"/>
            <w:szCs w:val="20"/>
            <w:lang w:eastAsia="it-IT"/>
          </w:rPr>
          <w:t xml:space="preserve">70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787" w:author="mario.cocino" w:date="2014-09-15T14:50:00Z"/>
          <w:rFonts w:ascii="Times New Roman" w:hAnsi="Times New Roman"/>
          <w:bCs/>
          <w:color w:val="000000"/>
          <w:kern w:val="28"/>
          <w:sz w:val="20"/>
          <w:szCs w:val="20"/>
          <w:lang w:eastAsia="it-IT"/>
          <w:rPrChange w:id="1788" w:author="mario.cocino" w:date="2014-09-17T13:48:00Z">
            <w:rPr>
              <w:ins w:id="1789" w:author="mario.cocino" w:date="2014-09-15T14:50:00Z"/>
              <w:rFonts w:ascii="Times New Roman" w:hAnsi="Times New Roman"/>
              <w:bCs/>
              <w:color w:val="000000"/>
              <w:kern w:val="28"/>
              <w:sz w:val="18"/>
              <w:szCs w:val="18"/>
              <w:lang w:eastAsia="it-IT"/>
            </w:rPr>
          </w:rPrChange>
        </w:rPr>
      </w:pPr>
      <w:ins w:id="1790"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91" w:author="mario.cocino" w:date="2014-09-15T14:50:00Z"/>
          <w:rFonts w:ascii="Times New Roman" w:hAnsi="Times New Roman"/>
          <w:bCs/>
          <w:color w:val="000000"/>
          <w:kern w:val="28"/>
          <w:sz w:val="20"/>
          <w:szCs w:val="20"/>
          <w:lang w:eastAsia="it-IT"/>
        </w:rPr>
      </w:pPr>
      <w:ins w:id="1792" w:author="mario.cocino" w:date="2014-09-15T14:50:00Z">
        <w:r w:rsidRPr="00366F4C">
          <w:rPr>
            <w:rFonts w:ascii="Times New Roman" w:hAnsi="Times New Roman"/>
            <w:bCs/>
            <w:color w:val="000000"/>
            <w:kern w:val="28"/>
            <w:sz w:val="20"/>
            <w:szCs w:val="20"/>
            <w:lang w:eastAsia="it-IT"/>
          </w:rPr>
          <w:t xml:space="preserve">Petit </w:t>
        </w:r>
        <w:proofErr w:type="spellStart"/>
        <w:r w:rsidRPr="00366F4C">
          <w:rPr>
            <w:rFonts w:ascii="Times New Roman" w:hAnsi="Times New Roman"/>
            <w:bCs/>
            <w:color w:val="000000"/>
            <w:kern w:val="28"/>
            <w:sz w:val="20"/>
            <w:szCs w:val="20"/>
            <w:lang w:eastAsia="it-IT"/>
          </w:rPr>
          <w:t>Verdot</w:t>
        </w:r>
        <w:proofErr w:type="spellEnd"/>
        <w:r w:rsidRPr="00366F4C">
          <w:rPr>
            <w:rFonts w:ascii="Times New Roman" w:hAnsi="Times New Roman"/>
            <w:bCs/>
            <w:color w:val="000000"/>
            <w:kern w:val="28"/>
            <w:sz w:val="20"/>
            <w:szCs w:val="20"/>
            <w:lang w:eastAsia="it-IT"/>
          </w:rPr>
          <w:t xml:space="preserve"> </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793" w:author="mario.cocino" w:date="2014-09-15T14:50:00Z"/>
          <w:rFonts w:ascii="Times New Roman" w:hAnsi="Times New Roman"/>
          <w:bCs/>
          <w:color w:val="000000"/>
          <w:kern w:val="28"/>
          <w:sz w:val="20"/>
          <w:szCs w:val="20"/>
          <w:lang w:eastAsia="it-IT"/>
          <w:rPrChange w:id="1794" w:author="mario.cocino" w:date="2014-09-17T13:48:00Z">
            <w:rPr>
              <w:ins w:id="1795" w:author="mario.cocino" w:date="2014-09-15T14:50:00Z"/>
              <w:rFonts w:ascii="Times New Roman" w:hAnsi="Times New Roman"/>
              <w:bCs/>
              <w:color w:val="000000"/>
              <w:kern w:val="28"/>
              <w:sz w:val="18"/>
              <w:szCs w:val="18"/>
              <w:lang w:eastAsia="it-IT"/>
            </w:rPr>
          </w:rPrChange>
        </w:rPr>
      </w:pPr>
      <w:ins w:id="1796" w:author="mario.cocino" w:date="2014-09-15T14:50:00Z">
        <w:r w:rsidRPr="00366F4C">
          <w:rPr>
            <w:rFonts w:ascii="Times New Roman" w:hAnsi="Times New Roman"/>
            <w:bCs/>
            <w:color w:val="000000"/>
            <w:kern w:val="28"/>
            <w:sz w:val="20"/>
            <w:szCs w:val="20"/>
            <w:lang w:eastAsia="it-IT"/>
          </w:rPr>
          <w:t>(anche in versione Rosato)</w:t>
        </w:r>
      </w:ins>
    </w:p>
    <w:p w:rsidR="008144D5" w:rsidRPr="00366F4C" w:rsidRDefault="008144D5" w:rsidP="00CA0D8F">
      <w:pPr>
        <w:widowControl w:val="0"/>
        <w:suppressAutoHyphens w:val="0"/>
        <w:rPr>
          <w:ins w:id="1797" w:author="mario.cocino" w:date="2014-09-15T14:50:00Z"/>
          <w:rFonts w:ascii="Times New Roman" w:hAnsi="Times New Roman"/>
          <w:bCs/>
          <w:color w:val="000000"/>
          <w:kern w:val="28"/>
          <w:sz w:val="20"/>
          <w:szCs w:val="20"/>
          <w:lang w:eastAsia="it-IT"/>
        </w:rPr>
      </w:pPr>
      <w:ins w:id="1798" w:author="mario.cocino" w:date="2014-09-15T14:50:00Z">
        <w:r w:rsidRPr="00366F4C">
          <w:rPr>
            <w:rFonts w:ascii="Times New Roman" w:hAnsi="Times New Roman"/>
            <w:bCs/>
            <w:color w:val="000000"/>
            <w:kern w:val="28"/>
            <w:sz w:val="20"/>
            <w:szCs w:val="20"/>
            <w:lang w:eastAsia="it-IT"/>
          </w:rPr>
          <w:t>Aglianico</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ins>
      <w:ins w:id="1799" w:author="mario.cocino" w:date="2014-09-17T13:52:00Z">
        <w:r w:rsidR="00366F4C">
          <w:rPr>
            <w:rFonts w:ascii="Times New Roman" w:hAnsi="Times New Roman"/>
            <w:bCs/>
            <w:color w:val="000000"/>
            <w:kern w:val="28"/>
            <w:sz w:val="20"/>
            <w:szCs w:val="20"/>
            <w:lang w:eastAsia="it-IT"/>
          </w:rPr>
          <w:t xml:space="preserve"> </w:t>
        </w:r>
      </w:ins>
      <w:ins w:id="1800" w:author="mario.cocino" w:date="2014-09-15T14:50:00Z">
        <w:r w:rsidRPr="00366F4C">
          <w:rPr>
            <w:rFonts w:ascii="Times New Roman" w:hAnsi="Times New Roman"/>
            <w:bCs/>
            <w:color w:val="000000"/>
            <w:kern w:val="28"/>
            <w:sz w:val="20"/>
            <w:szCs w:val="20"/>
            <w:lang w:eastAsia="it-IT"/>
          </w:rPr>
          <w:t>70</w:t>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r>
        <w:r w:rsidRPr="00366F4C">
          <w:rPr>
            <w:rFonts w:ascii="Times New Roman" w:hAnsi="Times New Roman"/>
            <w:bCs/>
            <w:color w:val="000000"/>
            <w:kern w:val="28"/>
            <w:sz w:val="20"/>
            <w:szCs w:val="20"/>
            <w:lang w:eastAsia="it-IT"/>
          </w:rPr>
          <w:tab/>
          <w:t>84</w:t>
        </w:r>
      </w:ins>
    </w:p>
    <w:p w:rsidR="008144D5" w:rsidRPr="00366F4C" w:rsidRDefault="008144D5" w:rsidP="00CA0D8F">
      <w:pPr>
        <w:widowControl w:val="0"/>
        <w:suppressAutoHyphens w:val="0"/>
        <w:rPr>
          <w:ins w:id="1801" w:author="mario.cocino" w:date="2014-09-15T14:50:00Z"/>
          <w:rFonts w:ascii="Times New Roman" w:hAnsi="Times New Roman"/>
          <w:bCs/>
          <w:color w:val="000000"/>
          <w:kern w:val="28"/>
          <w:sz w:val="20"/>
          <w:szCs w:val="20"/>
          <w:lang w:eastAsia="it-IT"/>
          <w:rPrChange w:id="1802" w:author="mario.cocino" w:date="2014-09-17T13:48:00Z">
            <w:rPr>
              <w:ins w:id="1803" w:author="mario.cocino" w:date="2014-09-15T14:50:00Z"/>
              <w:rFonts w:ascii="Times New Roman" w:hAnsi="Times New Roman"/>
              <w:bCs/>
              <w:color w:val="000000"/>
              <w:kern w:val="28"/>
              <w:sz w:val="18"/>
              <w:szCs w:val="18"/>
              <w:lang w:eastAsia="it-IT"/>
            </w:rPr>
          </w:rPrChange>
        </w:rPr>
      </w:pPr>
      <w:ins w:id="1804" w:author="mario.cocino" w:date="2014-09-15T14:50:00Z">
        <w:r w:rsidRPr="00366F4C">
          <w:rPr>
            <w:rFonts w:ascii="Times New Roman" w:hAnsi="Times New Roman"/>
            <w:bCs/>
            <w:color w:val="000000"/>
            <w:kern w:val="28"/>
            <w:sz w:val="20"/>
            <w:szCs w:val="20"/>
            <w:lang w:eastAsia="it-IT"/>
          </w:rPr>
          <w:t>(anche in versione Rosato)</w:t>
        </w:r>
      </w:ins>
    </w:p>
    <w:p w:rsidR="008144D5" w:rsidRPr="00611F9E" w:rsidRDefault="00927B5B" w:rsidP="00CA0D8F">
      <w:pPr>
        <w:widowControl w:val="0"/>
        <w:suppressAutoHyphens w:val="0"/>
        <w:rPr>
          <w:ins w:id="1805" w:author="mario.cocino" w:date="2014-09-15T14:50:00Z"/>
          <w:rFonts w:ascii="Times New Roman" w:hAnsi="Times New Roman"/>
          <w:bCs/>
          <w:color w:val="000000"/>
          <w:kern w:val="28"/>
          <w:lang w:eastAsia="it-IT"/>
          <w:rPrChange w:id="1806" w:author="mario.cocino" w:date="2014-09-17T13:31:00Z">
            <w:rPr>
              <w:ins w:id="1807" w:author="mario.cocino" w:date="2014-09-15T14:50:00Z"/>
              <w:rFonts w:ascii="Times New Roman" w:hAnsi="Times New Roman"/>
              <w:bCs/>
              <w:color w:val="000000"/>
              <w:kern w:val="28"/>
              <w:sz w:val="20"/>
              <w:szCs w:val="20"/>
              <w:lang w:eastAsia="it-IT"/>
            </w:rPr>
          </w:rPrChange>
        </w:rPr>
      </w:pPr>
      <w:ins w:id="1808" w:author="mario.cocino" w:date="2014-09-15T14:50:00Z">
        <w:r w:rsidRPr="00927B5B">
          <w:rPr>
            <w:rFonts w:ascii="Times New Roman" w:hAnsi="Times New Roman"/>
            <w:color w:val="000000"/>
            <w:kern w:val="28"/>
            <w:lang w:eastAsia="it-IT"/>
            <w:rPrChange w:id="1809" w:author="mario.cocino" w:date="2014-09-17T13:31:00Z">
              <w:rPr>
                <w:rFonts w:ascii="Times New Roman" w:hAnsi="Times New Roman"/>
                <w:color w:val="000000"/>
                <w:kern w:val="28"/>
                <w:sz w:val="20"/>
                <w:szCs w:val="20"/>
                <w:lang w:eastAsia="it-IT"/>
              </w:rPr>
            </w:rPrChange>
          </w:rPr>
          <w:t> </w:t>
        </w:r>
      </w:ins>
    </w:p>
    <w:p w:rsidR="008144D5" w:rsidRPr="00611F9E" w:rsidRDefault="00927B5B" w:rsidP="00CA0D8F">
      <w:pPr>
        <w:widowControl w:val="0"/>
        <w:suppressAutoHyphens w:val="0"/>
        <w:jc w:val="both"/>
        <w:rPr>
          <w:ins w:id="1810" w:author="mario.cocino" w:date="2014-09-15T14:50:00Z"/>
          <w:rFonts w:ascii="Times New Roman" w:hAnsi="Times New Roman"/>
          <w:bCs/>
          <w:color w:val="000000"/>
          <w:kern w:val="28"/>
          <w:lang w:eastAsia="it-IT"/>
          <w:rPrChange w:id="1811" w:author="mario.cocino" w:date="2014-09-17T13:31:00Z">
            <w:rPr>
              <w:ins w:id="1812" w:author="mario.cocino" w:date="2014-09-15T14:50:00Z"/>
              <w:rFonts w:ascii="Times New Roman" w:hAnsi="Times New Roman"/>
              <w:bCs/>
              <w:color w:val="000000"/>
              <w:kern w:val="28"/>
              <w:sz w:val="20"/>
              <w:szCs w:val="20"/>
              <w:lang w:eastAsia="it-IT"/>
            </w:rPr>
          </w:rPrChange>
        </w:rPr>
      </w:pPr>
      <w:ins w:id="1813" w:author="mario.cocino" w:date="2014-09-15T14:50:00Z">
        <w:r w:rsidRPr="00927B5B">
          <w:rPr>
            <w:rFonts w:ascii="Times New Roman" w:hAnsi="Times New Roman"/>
            <w:color w:val="000000"/>
            <w:kern w:val="28"/>
            <w:lang w:eastAsia="it-IT"/>
            <w:rPrChange w:id="1814" w:author="mario.cocino" w:date="2014-09-17T13:31:00Z">
              <w:rPr>
                <w:rFonts w:ascii="Times New Roman" w:hAnsi="Times New Roman"/>
                <w:color w:val="000000"/>
                <w:kern w:val="28"/>
                <w:sz w:val="20"/>
                <w:szCs w:val="20"/>
                <w:lang w:eastAsia="it-IT"/>
              </w:rPr>
            </w:rPrChange>
          </w:rPr>
          <w:t xml:space="preserve"> 6.2 </w:t>
        </w:r>
        <w:r w:rsidRPr="00927B5B">
          <w:rPr>
            <w:rFonts w:ascii="Times New Roman" w:hAnsi="Times New Roman"/>
            <w:bCs/>
            <w:color w:val="000000"/>
            <w:kern w:val="28"/>
            <w:lang w:eastAsia="it-IT"/>
            <w:rPrChange w:id="1815" w:author="mario.cocino" w:date="2014-09-17T13:31:00Z">
              <w:rPr>
                <w:rFonts w:ascii="Times New Roman" w:hAnsi="Times New Roman"/>
                <w:bCs/>
                <w:color w:val="000000"/>
                <w:kern w:val="28"/>
                <w:sz w:val="20"/>
                <w:szCs w:val="20"/>
                <w:lang w:eastAsia="it-IT"/>
              </w:rPr>
            </w:rPrChange>
          </w:rPr>
          <w:t xml:space="preserve"> Per tutte le tipologie, tranne che le tipologie passito e vendemmia tardiva qualora la resa superi i limiti di cui sopra, ma non il 75%, l'eccedenza non ha diritto alla denominazione d'origine. Oltre detto limite decade il diritto alla denominazione di origine controllata per tutta la partita.</w:t>
        </w:r>
      </w:ins>
    </w:p>
    <w:p w:rsidR="008144D5" w:rsidRPr="00611F9E" w:rsidRDefault="00927B5B" w:rsidP="00CA0D8F">
      <w:pPr>
        <w:widowControl w:val="0"/>
        <w:suppressAutoHyphens w:val="0"/>
        <w:jc w:val="both"/>
        <w:rPr>
          <w:ins w:id="1816" w:author="mario.cocino" w:date="2014-09-15T14:50:00Z"/>
          <w:rFonts w:ascii="Times New Roman" w:hAnsi="Times New Roman"/>
          <w:bCs/>
          <w:color w:val="000000"/>
          <w:kern w:val="28"/>
          <w:lang w:eastAsia="it-IT"/>
          <w:rPrChange w:id="1817" w:author="mario.cocino" w:date="2014-09-17T13:31:00Z">
            <w:rPr>
              <w:ins w:id="1818" w:author="mario.cocino" w:date="2014-09-15T14:50:00Z"/>
              <w:rFonts w:ascii="Times New Roman" w:hAnsi="Times New Roman"/>
              <w:bCs/>
              <w:color w:val="000000"/>
              <w:kern w:val="28"/>
              <w:sz w:val="20"/>
              <w:szCs w:val="20"/>
              <w:lang w:eastAsia="it-IT"/>
            </w:rPr>
          </w:rPrChange>
        </w:rPr>
      </w:pPr>
      <w:ins w:id="1819" w:author="mario.cocino" w:date="2014-09-15T14:50:00Z">
        <w:r w:rsidRPr="00927B5B">
          <w:rPr>
            <w:rFonts w:ascii="Times New Roman" w:hAnsi="Times New Roman"/>
            <w:bCs/>
            <w:color w:val="000000"/>
            <w:kern w:val="28"/>
            <w:lang w:eastAsia="it-IT"/>
            <w:rPrChange w:id="1820" w:author="mario.cocino" w:date="2014-09-17T13:31:00Z">
              <w:rPr>
                <w:rFonts w:ascii="Times New Roman" w:hAnsi="Times New Roman"/>
                <w:bCs/>
                <w:color w:val="000000"/>
                <w:kern w:val="28"/>
                <w:sz w:val="20"/>
                <w:szCs w:val="20"/>
                <w:lang w:eastAsia="it-IT"/>
              </w:rPr>
            </w:rPrChange>
          </w:rPr>
          <w:t>6.3. Per le tipologie Bianco passito e Rosso passito qualora la resa superi i limiti di cui sopra, ma non il  55%, l'eccedenza non ha diritto alla denominazione d'origine. Oltre detto limite decade il diritto alla denominazione di origine controllata per tutta la partita.</w:t>
        </w:r>
      </w:ins>
    </w:p>
    <w:p w:rsidR="008144D5" w:rsidRPr="00611F9E" w:rsidRDefault="00927B5B" w:rsidP="00CA0D8F">
      <w:pPr>
        <w:widowControl w:val="0"/>
        <w:suppressAutoHyphens w:val="0"/>
        <w:jc w:val="both"/>
        <w:rPr>
          <w:ins w:id="1821" w:author="mario.cocino" w:date="2014-09-15T14:50:00Z"/>
          <w:rFonts w:ascii="Times New Roman" w:hAnsi="Times New Roman"/>
          <w:bCs/>
          <w:color w:val="000000"/>
          <w:kern w:val="28"/>
          <w:lang w:eastAsia="it-IT"/>
          <w:rPrChange w:id="1822" w:author="mario.cocino" w:date="2014-09-17T13:31:00Z">
            <w:rPr>
              <w:ins w:id="1823" w:author="mario.cocino" w:date="2014-09-15T14:50:00Z"/>
              <w:rFonts w:ascii="Times New Roman" w:hAnsi="Times New Roman"/>
              <w:bCs/>
              <w:color w:val="000000"/>
              <w:kern w:val="28"/>
              <w:sz w:val="20"/>
              <w:szCs w:val="20"/>
              <w:lang w:eastAsia="it-IT"/>
            </w:rPr>
          </w:rPrChange>
        </w:rPr>
      </w:pPr>
      <w:ins w:id="1824" w:author="mario.cocino" w:date="2014-09-15T14:50:00Z">
        <w:r w:rsidRPr="00927B5B">
          <w:rPr>
            <w:rFonts w:ascii="Times New Roman" w:hAnsi="Times New Roman"/>
            <w:bCs/>
            <w:color w:val="000000"/>
            <w:kern w:val="28"/>
            <w:lang w:eastAsia="it-IT"/>
            <w:rPrChange w:id="1825" w:author="mario.cocino" w:date="2014-09-17T13:31:00Z">
              <w:rPr>
                <w:rFonts w:ascii="Times New Roman" w:hAnsi="Times New Roman"/>
                <w:bCs/>
                <w:color w:val="000000"/>
                <w:kern w:val="28"/>
                <w:sz w:val="20"/>
                <w:szCs w:val="20"/>
                <w:lang w:eastAsia="it-IT"/>
              </w:rPr>
            </w:rPrChange>
          </w:rPr>
          <w:t>6.4 . Per la tipologia Bianco Vendemmia Tardiva, qualora la resa superi i limiti di cui sopra, ma non il  65%, l'eccedenza non ha diritto alla denominazione d'origine. Oltre detto limite decade il diritto alla denominazione di origine controllata per tutta la partita.</w:t>
        </w:r>
      </w:ins>
    </w:p>
    <w:p w:rsidR="008144D5" w:rsidRPr="00611F9E" w:rsidRDefault="00927B5B" w:rsidP="00CA0D8F">
      <w:pPr>
        <w:widowControl w:val="0"/>
        <w:suppressAutoHyphens w:val="0"/>
        <w:jc w:val="both"/>
        <w:rPr>
          <w:ins w:id="1826" w:author="mario.cocino" w:date="2014-09-15T14:50:00Z"/>
          <w:rFonts w:ascii="Times New Roman" w:hAnsi="Times New Roman"/>
          <w:bCs/>
          <w:color w:val="000000"/>
          <w:kern w:val="28"/>
          <w:lang w:eastAsia="it-IT"/>
          <w:rPrChange w:id="1827" w:author="mario.cocino" w:date="2014-09-17T13:31:00Z">
            <w:rPr>
              <w:ins w:id="1828" w:author="mario.cocino" w:date="2014-09-15T14:50:00Z"/>
              <w:rFonts w:ascii="Times New Roman" w:hAnsi="Times New Roman"/>
              <w:bCs/>
              <w:color w:val="000000"/>
              <w:kern w:val="28"/>
              <w:sz w:val="20"/>
              <w:szCs w:val="20"/>
              <w:lang w:eastAsia="it-IT"/>
            </w:rPr>
          </w:rPrChange>
        </w:rPr>
      </w:pPr>
      <w:ins w:id="1829" w:author="mario.cocino" w:date="2014-09-15T14:50:00Z">
        <w:r w:rsidRPr="00927B5B">
          <w:rPr>
            <w:rFonts w:ascii="Times New Roman" w:hAnsi="Times New Roman"/>
            <w:bCs/>
            <w:color w:val="000000"/>
            <w:kern w:val="28"/>
            <w:lang w:eastAsia="it-IT"/>
            <w:rPrChange w:id="1830" w:author="mario.cocino" w:date="2014-09-17T13:31:00Z">
              <w:rPr>
                <w:rFonts w:ascii="Times New Roman" w:hAnsi="Times New Roman"/>
                <w:bCs/>
                <w:color w:val="000000"/>
                <w:kern w:val="28"/>
                <w:sz w:val="20"/>
                <w:szCs w:val="20"/>
                <w:lang w:eastAsia="it-IT"/>
              </w:rPr>
            </w:rPrChange>
          </w:rPr>
          <w:t xml:space="preserve">7. Il vino a Denominazione di Origine Controllata “Menfi” rosso anche con l’ indicazione dei vitigni </w:t>
        </w:r>
        <w:proofErr w:type="spellStart"/>
        <w:r w:rsidRPr="00927B5B">
          <w:rPr>
            <w:rFonts w:ascii="Times New Roman" w:hAnsi="Times New Roman"/>
            <w:bCs/>
            <w:color w:val="000000"/>
            <w:kern w:val="28"/>
            <w:lang w:eastAsia="it-IT"/>
            <w:rPrChange w:id="1831" w:author="mario.cocino" w:date="2014-09-17T13:31:00Z">
              <w:rPr>
                <w:rFonts w:ascii="Times New Roman" w:hAnsi="Times New Roman"/>
                <w:bCs/>
                <w:color w:val="000000"/>
                <w:kern w:val="28"/>
                <w:sz w:val="20"/>
                <w:szCs w:val="20"/>
                <w:lang w:eastAsia="it-IT"/>
              </w:rPr>
            </w:rPrChange>
          </w:rPr>
          <w:t>Perricone</w:t>
        </w:r>
        <w:proofErr w:type="spellEnd"/>
        <w:r w:rsidRPr="00927B5B">
          <w:rPr>
            <w:rFonts w:ascii="Times New Roman" w:hAnsi="Times New Roman"/>
            <w:bCs/>
            <w:color w:val="000000"/>
            <w:kern w:val="28"/>
            <w:lang w:eastAsia="it-IT"/>
            <w:rPrChange w:id="1832" w:author="mario.cocino" w:date="2014-09-17T13:31:00Z">
              <w:rPr>
                <w:rFonts w:ascii="Times New Roman" w:hAnsi="Times New Roman"/>
                <w:bCs/>
                <w:color w:val="000000"/>
                <w:kern w:val="28"/>
                <w:sz w:val="20"/>
                <w:szCs w:val="20"/>
                <w:lang w:eastAsia="it-IT"/>
              </w:rPr>
            </w:rPrChange>
          </w:rPr>
          <w:t xml:space="preserve">, Nero d’Avola e </w:t>
        </w:r>
        <w:proofErr w:type="spellStart"/>
        <w:r w:rsidRPr="00927B5B">
          <w:rPr>
            <w:rFonts w:ascii="Times New Roman" w:hAnsi="Times New Roman"/>
            <w:bCs/>
            <w:color w:val="000000"/>
            <w:kern w:val="28"/>
            <w:lang w:eastAsia="it-IT"/>
            <w:rPrChange w:id="1833" w:author="mario.cocino" w:date="2014-09-17T13:31:00Z">
              <w:rPr>
                <w:rFonts w:ascii="Times New Roman" w:hAnsi="Times New Roman"/>
                <w:bCs/>
                <w:color w:val="000000"/>
                <w:kern w:val="28"/>
                <w:sz w:val="20"/>
                <w:szCs w:val="20"/>
                <w:lang w:eastAsia="it-IT"/>
              </w:rPr>
            </w:rPrChange>
          </w:rPr>
          <w:t>Syrah</w:t>
        </w:r>
        <w:proofErr w:type="spellEnd"/>
        <w:r w:rsidRPr="00927B5B">
          <w:rPr>
            <w:rFonts w:ascii="Times New Roman" w:hAnsi="Times New Roman"/>
            <w:bCs/>
            <w:color w:val="000000"/>
            <w:kern w:val="28"/>
            <w:lang w:eastAsia="it-IT"/>
            <w:rPrChange w:id="1834" w:author="mario.cocino" w:date="2014-09-17T13:31:00Z">
              <w:rPr>
                <w:rFonts w:ascii="Times New Roman" w:hAnsi="Times New Roman"/>
                <w:bCs/>
                <w:color w:val="000000"/>
                <w:kern w:val="28"/>
                <w:sz w:val="20"/>
                <w:szCs w:val="20"/>
                <w:lang w:eastAsia="it-IT"/>
              </w:rPr>
            </w:rPrChange>
          </w:rPr>
          <w:t>, può riportare la menzione riserva qualora venga sottoposto ad un periodo di invecchiamento minimo di due anni. Il periodo di invecchiamento per i vini di cui sopra, decorre dal 1 novembre dell’anno di produzione delle uve.</w:t>
        </w:r>
      </w:ins>
    </w:p>
    <w:p w:rsidR="008144D5" w:rsidRPr="00611F9E" w:rsidRDefault="00927B5B" w:rsidP="00CA0D8F">
      <w:pPr>
        <w:widowControl w:val="0"/>
        <w:suppressAutoHyphens w:val="0"/>
        <w:jc w:val="both"/>
        <w:rPr>
          <w:ins w:id="1835" w:author="mario.cocino" w:date="2014-09-15T14:50:00Z"/>
          <w:rFonts w:ascii="Times New Roman" w:hAnsi="Times New Roman"/>
          <w:bCs/>
          <w:strike/>
          <w:color w:val="000000"/>
          <w:kern w:val="28"/>
          <w:lang w:eastAsia="it-IT"/>
          <w:rPrChange w:id="1836" w:author="mario.cocino" w:date="2014-09-17T13:31:00Z">
            <w:rPr>
              <w:ins w:id="1837" w:author="mario.cocino" w:date="2014-09-15T14:50:00Z"/>
              <w:rFonts w:ascii="Times New Roman" w:hAnsi="Times New Roman"/>
              <w:bCs/>
              <w:strike/>
              <w:color w:val="000000"/>
              <w:kern w:val="28"/>
              <w:sz w:val="20"/>
              <w:szCs w:val="20"/>
              <w:lang w:eastAsia="it-IT"/>
            </w:rPr>
          </w:rPrChange>
        </w:rPr>
      </w:pPr>
      <w:ins w:id="1838" w:author="mario.cocino" w:date="2014-09-15T14:50:00Z">
        <w:r w:rsidRPr="00927B5B">
          <w:rPr>
            <w:rFonts w:ascii="Times New Roman" w:hAnsi="Times New Roman"/>
            <w:bCs/>
            <w:color w:val="000000"/>
            <w:kern w:val="28"/>
            <w:lang w:eastAsia="it-IT"/>
            <w:rPrChange w:id="1839" w:author="mario.cocino" w:date="2014-09-17T13:31:00Z">
              <w:rPr>
                <w:rFonts w:ascii="Times New Roman" w:hAnsi="Times New Roman"/>
                <w:bCs/>
                <w:color w:val="000000"/>
                <w:kern w:val="28"/>
                <w:sz w:val="20"/>
                <w:szCs w:val="20"/>
                <w:lang w:eastAsia="it-IT"/>
              </w:rPr>
            </w:rPrChange>
          </w:rPr>
          <w:t xml:space="preserve"> 8. Il vino di origine controllata Menfi Bianco anche con l’indicazione dei vitigni </w:t>
        </w:r>
        <w:proofErr w:type="spellStart"/>
        <w:r w:rsidRPr="00927B5B">
          <w:rPr>
            <w:rFonts w:ascii="Times New Roman" w:hAnsi="Times New Roman"/>
            <w:bCs/>
            <w:color w:val="000000"/>
            <w:kern w:val="28"/>
            <w:lang w:eastAsia="it-IT"/>
            <w:rPrChange w:id="1840" w:author="mario.cocino" w:date="2014-09-17T13:31:00Z">
              <w:rPr>
                <w:rFonts w:ascii="Times New Roman" w:hAnsi="Times New Roman"/>
                <w:bCs/>
                <w:color w:val="000000"/>
                <w:kern w:val="28"/>
                <w:sz w:val="20"/>
                <w:szCs w:val="20"/>
                <w:lang w:eastAsia="it-IT"/>
              </w:rPr>
            </w:rPrChange>
          </w:rPr>
          <w:t>Catarratto</w:t>
        </w:r>
        <w:proofErr w:type="spellEnd"/>
        <w:r w:rsidRPr="00927B5B">
          <w:rPr>
            <w:rFonts w:ascii="Times New Roman" w:hAnsi="Times New Roman"/>
            <w:bCs/>
            <w:color w:val="000000"/>
            <w:kern w:val="28"/>
            <w:lang w:eastAsia="it-IT"/>
            <w:rPrChange w:id="1841" w:author="mario.cocino" w:date="2014-09-17T13:31:00Z">
              <w:rPr>
                <w:rFonts w:ascii="Times New Roman" w:hAnsi="Times New Roman"/>
                <w:bCs/>
                <w:color w:val="000000"/>
                <w:kern w:val="28"/>
                <w:sz w:val="20"/>
                <w:szCs w:val="20"/>
                <w:lang w:eastAsia="it-IT"/>
              </w:rPr>
            </w:rPrChange>
          </w:rPr>
          <w:t xml:space="preserve">, Chardonnay, Fiano e Grecanico   può riportare la menzione superiore qualora venga sottoposto ad un periodo di affinamento di almeno 12 mesi a decorrere dal 1° novembre dell’anno di produzione delle uve. </w:t>
        </w:r>
      </w:ins>
    </w:p>
    <w:p w:rsidR="000A67FA" w:rsidRPr="00611F9E" w:rsidDel="008144D5" w:rsidRDefault="000A67FA" w:rsidP="00CA0D8F">
      <w:pPr>
        <w:jc w:val="center"/>
        <w:rPr>
          <w:del w:id="1842" w:author="mario.cocino" w:date="2014-09-15T14:48:00Z"/>
          <w:rFonts w:ascii="Times New Roman" w:hAnsi="Times New Roman" w:cs="Courier New"/>
          <w:b/>
          <w:bCs/>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6</w:t>
      </w: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Caratteristiche al consumo</w:t>
      </w:r>
    </w:p>
    <w:p w:rsidR="000A67FA" w:rsidRPr="00611F9E" w:rsidRDefault="000A67FA" w:rsidP="00CA0D8F">
      <w:pPr>
        <w:jc w:val="center"/>
        <w:rPr>
          <w:rFonts w:ascii="Times New Roman" w:hAnsi="Times New Roman" w:cs="Courier New"/>
          <w:b/>
          <w:bCs/>
          <w:color w:val="000000"/>
        </w:rPr>
      </w:pPr>
    </w:p>
    <w:p w:rsidR="000A67FA" w:rsidRPr="00611F9E" w:rsidRDefault="003206A5" w:rsidP="00CA0D8F">
      <w:pPr>
        <w:jc w:val="both"/>
        <w:rPr>
          <w:rFonts w:ascii="Times New Roman" w:hAnsi="Times New Roman" w:cs="Courier New"/>
          <w:color w:val="000000"/>
        </w:rPr>
      </w:pPr>
      <w:ins w:id="1843" w:author="mario.cocino" w:date="2014-09-15T15:01:00Z">
        <w:r w:rsidRPr="00611F9E">
          <w:rPr>
            <w:rFonts w:ascii="Times New Roman" w:hAnsi="Times New Roman" w:cs="Courier New"/>
            <w:color w:val="000000"/>
          </w:rPr>
          <w:t>1.1</w:t>
        </w:r>
      </w:ins>
      <w:r w:rsidR="000A67FA" w:rsidRPr="00611F9E">
        <w:rPr>
          <w:rFonts w:ascii="Times New Roman" w:hAnsi="Times New Roman" w:cs="Courier New"/>
          <w:color w:val="000000"/>
        </w:rPr>
        <w:t xml:space="preserve">I vini a denominazione di origine controllata </w:t>
      </w:r>
      <w:r w:rsidR="00ED2304" w:rsidRPr="00611F9E">
        <w:rPr>
          <w:rFonts w:ascii="Times New Roman" w:hAnsi="Times New Roman" w:cs="Courier New"/>
          <w:color w:val="000000"/>
        </w:rPr>
        <w:t>“</w:t>
      </w:r>
      <w:r w:rsidR="000A67FA" w:rsidRPr="00611F9E">
        <w:rPr>
          <w:rFonts w:ascii="Times New Roman" w:hAnsi="Times New Roman" w:cs="Courier New"/>
          <w:color w:val="000000"/>
        </w:rPr>
        <w:t>Menfi</w:t>
      </w:r>
      <w:r w:rsidR="002E3611">
        <w:rPr>
          <w:rFonts w:ascii="Times New Roman" w:hAnsi="Times New Roman" w:cs="Courier New"/>
          <w:color w:val="000000"/>
        </w:rPr>
        <w:t>”</w:t>
      </w:r>
      <w:r w:rsidR="000A67FA" w:rsidRPr="00611F9E">
        <w:rPr>
          <w:rFonts w:ascii="Times New Roman" w:hAnsi="Times New Roman" w:cs="Courier New"/>
          <w:color w:val="000000"/>
        </w:rPr>
        <w:t xml:space="preserve"> all’atto dell’immissione al consumo devono rispondere alle seguenti caratteristiche:</w:t>
      </w:r>
    </w:p>
    <w:p w:rsidR="000A67FA" w:rsidRPr="00611F9E" w:rsidRDefault="000A67FA" w:rsidP="00CA0D8F">
      <w:pPr>
        <w:jc w:val="both"/>
        <w:rPr>
          <w:rFonts w:ascii="Times New Roman" w:hAnsi="Times New Roman" w:cs="Courier New"/>
          <w:color w:val="000000"/>
        </w:rPr>
      </w:pPr>
    </w:p>
    <w:p w:rsidR="000A67FA" w:rsidRPr="00611F9E" w:rsidDel="003206A5" w:rsidRDefault="000A67FA" w:rsidP="00CA0D8F">
      <w:pPr>
        <w:jc w:val="both"/>
        <w:rPr>
          <w:del w:id="1844" w:author="mario.cocino" w:date="2014-09-15T14:59:00Z"/>
          <w:rFonts w:ascii="Times New Roman" w:hAnsi="Times New Roman" w:cs="Courier New"/>
          <w:color w:val="000000"/>
        </w:rPr>
      </w:pPr>
      <w:del w:id="1845" w:author="mario.cocino" w:date="2014-09-15T14:59:00Z">
        <w:r w:rsidRPr="00611F9E" w:rsidDel="003206A5">
          <w:rPr>
            <w:rFonts w:ascii="Times New Roman" w:hAnsi="Times New Roman" w:cs="Courier New"/>
            <w:color w:val="000000"/>
          </w:rPr>
          <w:delText>&lt;&lt;</w:delText>
        </w:r>
      </w:del>
      <w:ins w:id="1846" w:author="mario.cocino" w:date="2014-09-16T10:33:00Z">
        <w:r w:rsidR="00ED2304" w:rsidRPr="00611F9E">
          <w:rPr>
            <w:rFonts w:ascii="Times New Roman" w:hAnsi="Times New Roman" w:cs="Courier New"/>
            <w:color w:val="000000"/>
          </w:rPr>
          <w:t>“</w:t>
        </w:r>
      </w:ins>
      <w:del w:id="1847" w:author="mario.cocino" w:date="2014-09-15T14:59:00Z">
        <w:r w:rsidRPr="00611F9E" w:rsidDel="003206A5">
          <w:rPr>
            <w:rFonts w:ascii="Times New Roman" w:hAnsi="Times New Roman" w:cs="Courier New"/>
            <w:color w:val="000000"/>
          </w:rPr>
          <w:delText>Menfi&gt;&gt; vendemmia tardiva</w:delText>
        </w:r>
      </w:del>
    </w:p>
    <w:p w:rsidR="000A67FA" w:rsidRPr="00611F9E" w:rsidDel="003206A5" w:rsidRDefault="000A67FA" w:rsidP="00CA0D8F">
      <w:pPr>
        <w:jc w:val="both"/>
        <w:rPr>
          <w:del w:id="1848" w:author="mario.cocino" w:date="2014-09-15T14:59:00Z"/>
          <w:rFonts w:ascii="Times New Roman" w:hAnsi="Times New Roman" w:cs="Courier New"/>
          <w:color w:val="000000"/>
        </w:rPr>
      </w:pPr>
      <w:del w:id="1849" w:author="mario.cocino" w:date="2014-09-15T14:59:00Z">
        <w:r w:rsidRPr="00611F9E" w:rsidDel="003206A5">
          <w:rPr>
            <w:rFonts w:ascii="Times New Roman" w:hAnsi="Times New Roman" w:cs="Courier New"/>
            <w:color w:val="000000"/>
          </w:rPr>
          <w:delText>-colore: da paglierino a dorato;</w:delText>
        </w:r>
      </w:del>
    </w:p>
    <w:p w:rsidR="000A67FA" w:rsidRPr="00611F9E" w:rsidDel="003206A5" w:rsidRDefault="000A67FA" w:rsidP="00CA0D8F">
      <w:pPr>
        <w:jc w:val="both"/>
        <w:rPr>
          <w:del w:id="1850" w:author="mario.cocino" w:date="2014-09-15T14:59:00Z"/>
          <w:rFonts w:ascii="Times New Roman" w:hAnsi="Times New Roman" w:cs="Courier New"/>
          <w:color w:val="000000"/>
        </w:rPr>
      </w:pPr>
      <w:del w:id="1851" w:author="mario.cocino" w:date="2014-09-15T14:59:00Z">
        <w:r w:rsidRPr="00611F9E" w:rsidDel="003206A5">
          <w:rPr>
            <w:rFonts w:ascii="Times New Roman" w:hAnsi="Times New Roman" w:cs="Courier New"/>
            <w:color w:val="000000"/>
          </w:rPr>
          <w:delText>-odore: caratteristico, persistente;</w:delText>
        </w:r>
      </w:del>
    </w:p>
    <w:p w:rsidR="000A67FA" w:rsidRPr="00611F9E" w:rsidDel="003206A5" w:rsidRDefault="000A67FA" w:rsidP="00CA0D8F">
      <w:pPr>
        <w:jc w:val="both"/>
        <w:rPr>
          <w:del w:id="1852" w:author="mario.cocino" w:date="2014-09-15T14:59:00Z"/>
          <w:rFonts w:ascii="Times New Roman" w:hAnsi="Times New Roman" w:cs="Courier New"/>
          <w:color w:val="000000"/>
        </w:rPr>
      </w:pPr>
      <w:del w:id="1853" w:author="mario.cocino" w:date="2014-09-15T14:59:00Z">
        <w:r w:rsidRPr="00611F9E" w:rsidDel="003206A5">
          <w:rPr>
            <w:rFonts w:ascii="Times New Roman" w:hAnsi="Times New Roman" w:cs="Courier New"/>
            <w:color w:val="000000"/>
          </w:rPr>
          <w:delText>-sapore: piacevolmente dolce, armonico;</w:delText>
        </w:r>
      </w:del>
    </w:p>
    <w:p w:rsidR="000A67FA" w:rsidRPr="00611F9E" w:rsidDel="003206A5" w:rsidRDefault="000A67FA" w:rsidP="00CA0D8F">
      <w:pPr>
        <w:jc w:val="both"/>
        <w:rPr>
          <w:del w:id="1854" w:author="mario.cocino" w:date="2014-09-15T14:59:00Z"/>
          <w:rFonts w:ascii="Times New Roman" w:hAnsi="Times New Roman" w:cs="Courier New"/>
          <w:color w:val="000000"/>
        </w:rPr>
      </w:pPr>
      <w:del w:id="1855" w:author="mario.cocino" w:date="2014-09-15T14:59:00Z">
        <w:r w:rsidRPr="00611F9E" w:rsidDel="003206A5">
          <w:rPr>
            <w:rFonts w:ascii="Times New Roman" w:hAnsi="Times New Roman" w:cs="Courier New"/>
            <w:color w:val="000000"/>
          </w:rPr>
          <w:delText>-titolo alcolometrico volumico totale minimo: 15,00% vol di cui almeno 12,50% vol svolto e un minimo di 2,50% vol da svolgere;</w:delText>
        </w:r>
      </w:del>
    </w:p>
    <w:p w:rsidR="000A67FA" w:rsidRPr="00611F9E" w:rsidDel="003206A5" w:rsidRDefault="000A67FA" w:rsidP="00CA0D8F">
      <w:pPr>
        <w:ind w:firstLine="16"/>
        <w:jc w:val="both"/>
        <w:rPr>
          <w:del w:id="1856" w:author="mario.cocino" w:date="2014-09-15T14:59:00Z"/>
          <w:rFonts w:ascii="Times New Roman" w:hAnsi="Times New Roman" w:cs="Courier New"/>
          <w:color w:val="000000"/>
        </w:rPr>
      </w:pPr>
      <w:del w:id="1857" w:author="mario.cocino" w:date="2014-09-15T14:59:00Z">
        <w:r w:rsidRPr="00611F9E" w:rsidDel="003206A5">
          <w:rPr>
            <w:rFonts w:ascii="Times New Roman" w:hAnsi="Times New Roman" w:cs="Courier New"/>
            <w:color w:val="000000"/>
          </w:rPr>
          <w:delText>-acidità totale minima: 4,0 g/l;</w:delText>
        </w:r>
      </w:del>
    </w:p>
    <w:p w:rsidR="000A67FA" w:rsidRPr="00611F9E" w:rsidDel="003206A5" w:rsidRDefault="000A67FA" w:rsidP="00CA0D8F">
      <w:pPr>
        <w:jc w:val="both"/>
        <w:rPr>
          <w:del w:id="1858" w:author="mario.cocino" w:date="2014-09-15T14:59:00Z"/>
          <w:rFonts w:ascii="Times New Roman" w:hAnsi="Times New Roman" w:cs="Courier New"/>
          <w:color w:val="000000"/>
        </w:rPr>
      </w:pPr>
      <w:del w:id="1859" w:author="mario.cocino" w:date="2014-09-15T14:59:00Z">
        <w:r w:rsidRPr="00611F9E" w:rsidDel="003206A5">
          <w:rPr>
            <w:rFonts w:ascii="Times New Roman" w:hAnsi="Times New Roman" w:cs="Courier New"/>
            <w:color w:val="000000"/>
          </w:rPr>
          <w:delText>-estratto non riduttore minimo: 19 g/l.</w:delText>
        </w:r>
      </w:del>
    </w:p>
    <w:p w:rsidR="00130F18" w:rsidRPr="00130F18" w:rsidRDefault="00130F18">
      <w:pPr>
        <w:rPr>
          <w:del w:id="1860" w:author="mario.cocino" w:date="2014-09-15T14:59:00Z"/>
          <w:rFonts w:ascii="Times New Roman" w:hAnsi="Times New Roman" w:cs="Courier New"/>
          <w:bCs/>
          <w:color w:val="000000"/>
          <w:rPrChange w:id="1861" w:author="mario.cocino" w:date="2014-09-17T13:31:00Z">
            <w:rPr>
              <w:del w:id="1862" w:author="mario.cocino" w:date="2014-09-15T14:59:00Z"/>
              <w:rFonts w:ascii="Times New Roman" w:hAnsi="Times New Roman" w:cs="Courier New"/>
              <w:b/>
              <w:bCs/>
              <w:color w:val="000000"/>
            </w:rPr>
          </w:rPrChange>
        </w:rPr>
        <w:pPrChange w:id="1863" w:author="mario.cocino" w:date="2014-09-18T12:01:00Z">
          <w:pPr>
            <w:jc w:val="center"/>
          </w:pPr>
        </w:pPrChange>
      </w:pPr>
    </w:p>
    <w:p w:rsidR="00ED2304" w:rsidRPr="00611F9E" w:rsidRDefault="00ED2304" w:rsidP="00CA0D8F">
      <w:pPr>
        <w:jc w:val="both"/>
        <w:rPr>
          <w:ins w:id="1864" w:author="mario.cocino" w:date="2014-09-16T10:29:00Z"/>
          <w:rFonts w:ascii="Times New Roman" w:hAnsi="Times New Roman" w:cs="Courier New"/>
          <w:color w:val="000000"/>
        </w:rPr>
      </w:pPr>
    </w:p>
    <w:p w:rsidR="000A67FA" w:rsidRPr="00611F9E" w:rsidDel="003206A5" w:rsidRDefault="000A67FA" w:rsidP="00CA0D8F">
      <w:pPr>
        <w:jc w:val="both"/>
        <w:rPr>
          <w:del w:id="1865" w:author="mario.cocino" w:date="2014-09-15T14:59:00Z"/>
          <w:rFonts w:ascii="Times New Roman" w:hAnsi="Times New Roman" w:cs="Courier New"/>
          <w:color w:val="000000"/>
        </w:rPr>
      </w:pPr>
      <w:del w:id="1866" w:author="mario.cocino" w:date="2014-09-15T14:59:00Z">
        <w:r w:rsidRPr="00611F9E" w:rsidDel="003206A5">
          <w:rPr>
            <w:rFonts w:ascii="Times New Roman" w:hAnsi="Times New Roman" w:cs="Courier New"/>
            <w:color w:val="000000"/>
          </w:rPr>
          <w:delText>&lt;&lt;</w:delText>
        </w:r>
      </w:del>
      <w:ins w:id="1867" w:author="mario.cocino" w:date="2014-09-16T10:33:00Z">
        <w:r w:rsidR="00ED2304" w:rsidRPr="00611F9E">
          <w:rPr>
            <w:rFonts w:ascii="Times New Roman" w:hAnsi="Times New Roman" w:cs="Courier New"/>
            <w:color w:val="000000"/>
          </w:rPr>
          <w:t>“</w:t>
        </w:r>
      </w:ins>
      <w:del w:id="1868" w:author="mario.cocino" w:date="2014-09-15T14:59:00Z">
        <w:r w:rsidRPr="00611F9E" w:rsidDel="003206A5">
          <w:rPr>
            <w:rFonts w:ascii="Times New Roman" w:hAnsi="Times New Roman" w:cs="Courier New"/>
            <w:color w:val="000000"/>
          </w:rPr>
          <w:delText>Menfi&gt;&gt; bianco:</w:delText>
        </w:r>
      </w:del>
    </w:p>
    <w:p w:rsidR="000A67FA" w:rsidRPr="00611F9E" w:rsidDel="003206A5" w:rsidRDefault="000A67FA" w:rsidP="00CA0D8F">
      <w:pPr>
        <w:jc w:val="both"/>
        <w:rPr>
          <w:del w:id="1869" w:author="mario.cocino" w:date="2014-09-15T14:59:00Z"/>
          <w:rFonts w:ascii="Times New Roman" w:hAnsi="Times New Roman" w:cs="Courier New"/>
          <w:color w:val="000000"/>
        </w:rPr>
      </w:pPr>
      <w:del w:id="1870" w:author="mario.cocino" w:date="2014-09-15T14:59:00Z">
        <w:r w:rsidRPr="00611F9E" w:rsidDel="003206A5">
          <w:rPr>
            <w:rFonts w:ascii="Times New Roman" w:hAnsi="Times New Roman" w:cs="Courier New"/>
            <w:color w:val="000000"/>
          </w:rPr>
          <w:delText>- colore: giallo paglierino con riflessi verdognoli;</w:delText>
        </w:r>
      </w:del>
    </w:p>
    <w:p w:rsidR="000A67FA" w:rsidRPr="00611F9E" w:rsidDel="003206A5" w:rsidRDefault="000A67FA" w:rsidP="00CA0D8F">
      <w:pPr>
        <w:jc w:val="both"/>
        <w:rPr>
          <w:del w:id="1871" w:author="mario.cocino" w:date="2014-09-15T14:59:00Z"/>
          <w:rFonts w:ascii="Times New Roman" w:hAnsi="Times New Roman" w:cs="Courier New"/>
          <w:color w:val="000000"/>
        </w:rPr>
      </w:pPr>
      <w:del w:id="1872" w:author="mario.cocino" w:date="2014-09-15T14:59:00Z">
        <w:r w:rsidRPr="00611F9E" w:rsidDel="003206A5">
          <w:rPr>
            <w:rFonts w:ascii="Times New Roman" w:hAnsi="Times New Roman" w:cs="Courier New"/>
            <w:color w:val="000000"/>
          </w:rPr>
          <w:delText>- odore: delicato, fragrante;</w:delText>
        </w:r>
      </w:del>
    </w:p>
    <w:p w:rsidR="000A67FA" w:rsidRPr="00611F9E" w:rsidDel="003206A5" w:rsidRDefault="000A67FA" w:rsidP="00CA0D8F">
      <w:pPr>
        <w:jc w:val="both"/>
        <w:rPr>
          <w:del w:id="1873" w:author="mario.cocino" w:date="2014-09-15T14:59:00Z"/>
          <w:rFonts w:ascii="Times New Roman" w:hAnsi="Times New Roman" w:cs="Courier New"/>
          <w:color w:val="000000"/>
        </w:rPr>
      </w:pPr>
      <w:del w:id="1874" w:author="mario.cocino" w:date="2014-09-15T14:59:00Z">
        <w:r w:rsidRPr="00611F9E" w:rsidDel="003206A5">
          <w:rPr>
            <w:rFonts w:ascii="Times New Roman" w:hAnsi="Times New Roman" w:cs="Courier New"/>
            <w:color w:val="000000"/>
          </w:rPr>
          <w:delText>- sapore: secco, armonico, vivace;</w:delText>
        </w:r>
      </w:del>
    </w:p>
    <w:p w:rsidR="000A67FA" w:rsidRPr="00611F9E" w:rsidDel="003206A5" w:rsidRDefault="000A67FA" w:rsidP="00CA0D8F">
      <w:pPr>
        <w:jc w:val="both"/>
        <w:rPr>
          <w:del w:id="1875" w:author="mario.cocino" w:date="2014-09-15T14:59:00Z"/>
          <w:rFonts w:ascii="Times New Roman" w:hAnsi="Times New Roman" w:cs="Courier New"/>
          <w:color w:val="000000"/>
        </w:rPr>
      </w:pPr>
      <w:del w:id="1876" w:author="mario.cocino" w:date="2014-09-15T14:59:00Z">
        <w:r w:rsidRPr="00611F9E" w:rsidDel="003206A5">
          <w:rPr>
            <w:rFonts w:ascii="Times New Roman" w:hAnsi="Times New Roman" w:cs="Courier New"/>
            <w:color w:val="000000"/>
          </w:rPr>
          <w:delText>- titolo alcolometrico volumico totale minimo: 11,00% vol;</w:delText>
        </w:r>
      </w:del>
    </w:p>
    <w:p w:rsidR="000A67FA" w:rsidRPr="00611F9E" w:rsidDel="003206A5" w:rsidRDefault="000A67FA" w:rsidP="00CA0D8F">
      <w:pPr>
        <w:jc w:val="both"/>
        <w:rPr>
          <w:del w:id="1877" w:author="mario.cocino" w:date="2014-09-15T14:59:00Z"/>
          <w:rFonts w:ascii="Times New Roman" w:hAnsi="Times New Roman" w:cs="Courier New"/>
          <w:color w:val="000000"/>
        </w:rPr>
      </w:pPr>
      <w:del w:id="1878" w:author="mario.cocino" w:date="2014-09-15T14:59:00Z">
        <w:r w:rsidRPr="00611F9E" w:rsidDel="003206A5">
          <w:rPr>
            <w:rFonts w:ascii="Times New Roman" w:hAnsi="Times New Roman" w:cs="Courier New"/>
            <w:color w:val="000000"/>
          </w:rPr>
          <w:delText>- acidità totale minima: 4,5 g/l;</w:delText>
        </w:r>
      </w:del>
    </w:p>
    <w:p w:rsidR="000A67FA" w:rsidRPr="00611F9E" w:rsidDel="00ED2304" w:rsidRDefault="000A67FA" w:rsidP="00CA0D8F">
      <w:pPr>
        <w:jc w:val="both"/>
        <w:rPr>
          <w:del w:id="1879" w:author="mario.cocino" w:date="2014-09-15T14:59:00Z"/>
          <w:rFonts w:ascii="Times New Roman" w:hAnsi="Times New Roman" w:cs="Courier New"/>
          <w:color w:val="000000"/>
        </w:rPr>
      </w:pPr>
      <w:del w:id="1880" w:author="mario.cocino" w:date="2014-09-15T14:59:00Z">
        <w:r w:rsidRPr="00611F9E" w:rsidDel="003206A5">
          <w:rPr>
            <w:rFonts w:ascii="Times New Roman" w:hAnsi="Times New Roman" w:cs="Courier New"/>
            <w:color w:val="000000"/>
          </w:rPr>
          <w:delText>- estratto non riduttore minimo: 14,0 g/l.</w:delText>
        </w:r>
      </w:del>
    </w:p>
    <w:p w:rsidR="000A67FA" w:rsidRPr="00611F9E" w:rsidDel="003206A5" w:rsidRDefault="000A67FA" w:rsidP="00CA0D8F">
      <w:pPr>
        <w:jc w:val="both"/>
        <w:rPr>
          <w:del w:id="1881" w:author="mario.cocino" w:date="2014-09-15T14:59:00Z"/>
          <w:rFonts w:ascii="Times New Roman" w:hAnsi="Times New Roman" w:cs="Courier New"/>
          <w:color w:val="000000"/>
        </w:rPr>
      </w:pPr>
    </w:p>
    <w:p w:rsidR="000A67FA" w:rsidRPr="00611F9E" w:rsidDel="003206A5" w:rsidRDefault="000A67FA" w:rsidP="00CA0D8F">
      <w:pPr>
        <w:jc w:val="both"/>
        <w:rPr>
          <w:del w:id="1882" w:author="mario.cocino" w:date="2014-09-15T14:59:00Z"/>
          <w:rFonts w:ascii="Times New Roman" w:hAnsi="Times New Roman" w:cs="Courier New"/>
          <w:color w:val="000000"/>
        </w:rPr>
      </w:pPr>
      <w:del w:id="1883" w:author="mario.cocino" w:date="2014-09-15T14:59:00Z">
        <w:r w:rsidRPr="00611F9E" w:rsidDel="003206A5">
          <w:rPr>
            <w:rFonts w:ascii="Times New Roman" w:hAnsi="Times New Roman" w:cs="Courier New"/>
            <w:color w:val="000000"/>
          </w:rPr>
          <w:delText>&lt;&lt;</w:delText>
        </w:r>
      </w:del>
      <w:ins w:id="1884" w:author="mario.cocino" w:date="2014-09-16T10:33:00Z">
        <w:r w:rsidR="00ED2304" w:rsidRPr="00611F9E">
          <w:rPr>
            <w:rFonts w:ascii="Times New Roman" w:hAnsi="Times New Roman" w:cs="Courier New"/>
            <w:color w:val="000000"/>
          </w:rPr>
          <w:t>“</w:t>
        </w:r>
      </w:ins>
      <w:del w:id="1885" w:author="mario.cocino" w:date="2014-09-15T14:59:00Z">
        <w:r w:rsidRPr="00611F9E" w:rsidDel="003206A5">
          <w:rPr>
            <w:rFonts w:ascii="Times New Roman" w:hAnsi="Times New Roman" w:cs="Courier New"/>
            <w:color w:val="000000"/>
          </w:rPr>
          <w:delText>Menfi&gt;&gt; Chardonnay:</w:delText>
        </w:r>
      </w:del>
    </w:p>
    <w:p w:rsidR="000A67FA" w:rsidRPr="00611F9E" w:rsidDel="003206A5" w:rsidRDefault="000A67FA" w:rsidP="00CA0D8F">
      <w:pPr>
        <w:jc w:val="both"/>
        <w:rPr>
          <w:del w:id="1886" w:author="mario.cocino" w:date="2014-09-15T14:59:00Z"/>
          <w:rFonts w:ascii="Times New Roman" w:hAnsi="Times New Roman" w:cs="Courier New"/>
          <w:color w:val="000000"/>
        </w:rPr>
      </w:pPr>
      <w:del w:id="1887" w:author="mario.cocino" w:date="2014-09-15T14:59:00Z">
        <w:r w:rsidRPr="00611F9E" w:rsidDel="003206A5">
          <w:rPr>
            <w:rFonts w:ascii="Times New Roman" w:hAnsi="Times New Roman" w:cs="Courier New"/>
            <w:color w:val="000000"/>
          </w:rPr>
          <w:lastRenderedPageBreak/>
          <w:delText>- colore: giallo paglierino con riflessi dorati;</w:delText>
        </w:r>
      </w:del>
    </w:p>
    <w:p w:rsidR="000A67FA" w:rsidRPr="00611F9E" w:rsidDel="003206A5" w:rsidRDefault="000A67FA" w:rsidP="00CA0D8F">
      <w:pPr>
        <w:jc w:val="both"/>
        <w:rPr>
          <w:del w:id="1888" w:author="mario.cocino" w:date="2014-09-15T14:59:00Z"/>
          <w:rFonts w:ascii="Times New Roman" w:hAnsi="Times New Roman" w:cs="Courier New"/>
          <w:color w:val="000000"/>
        </w:rPr>
      </w:pPr>
      <w:del w:id="1889" w:author="mario.cocino" w:date="2014-09-15T14:59:00Z">
        <w:r w:rsidRPr="00611F9E" w:rsidDel="003206A5">
          <w:rPr>
            <w:rFonts w:ascii="Times New Roman" w:hAnsi="Times New Roman" w:cs="Courier New"/>
            <w:color w:val="000000"/>
          </w:rPr>
          <w:delText>- odore: caratteristico varietale;</w:delText>
        </w:r>
      </w:del>
    </w:p>
    <w:p w:rsidR="000A67FA" w:rsidRPr="00611F9E" w:rsidDel="003206A5" w:rsidRDefault="000A67FA" w:rsidP="00CA0D8F">
      <w:pPr>
        <w:jc w:val="both"/>
        <w:rPr>
          <w:del w:id="1890" w:author="mario.cocino" w:date="2014-09-15T14:59:00Z"/>
          <w:rFonts w:ascii="Times New Roman" w:hAnsi="Times New Roman" w:cs="Courier New"/>
          <w:color w:val="000000"/>
        </w:rPr>
      </w:pPr>
      <w:del w:id="1891" w:author="mario.cocino" w:date="2014-09-15T14:59:00Z">
        <w:r w:rsidRPr="00611F9E" w:rsidDel="003206A5">
          <w:rPr>
            <w:rFonts w:ascii="Times New Roman" w:hAnsi="Times New Roman" w:cs="Courier New"/>
            <w:color w:val="000000"/>
          </w:rPr>
          <w:delText>- sapore: fruttato, armonico, morbido;</w:delText>
        </w:r>
      </w:del>
    </w:p>
    <w:p w:rsidR="000A67FA" w:rsidRPr="00611F9E" w:rsidDel="003206A5" w:rsidRDefault="000A67FA" w:rsidP="00CA0D8F">
      <w:pPr>
        <w:jc w:val="both"/>
        <w:rPr>
          <w:del w:id="1892" w:author="mario.cocino" w:date="2014-09-15T14:59:00Z"/>
          <w:rFonts w:ascii="Times New Roman" w:hAnsi="Times New Roman" w:cs="Courier New"/>
          <w:color w:val="000000"/>
        </w:rPr>
      </w:pPr>
      <w:del w:id="1893" w:author="mario.cocino" w:date="2014-09-15T14:59:00Z">
        <w:r w:rsidRPr="00611F9E" w:rsidDel="003206A5">
          <w:rPr>
            <w:rFonts w:ascii="Times New Roman" w:hAnsi="Times New Roman" w:cs="Courier New"/>
            <w:color w:val="000000"/>
          </w:rPr>
          <w:delText>- titolo alcolometrico volumico totale minimo: 11,50% vol;</w:delText>
        </w:r>
      </w:del>
    </w:p>
    <w:p w:rsidR="000A67FA" w:rsidRPr="00611F9E" w:rsidDel="003206A5" w:rsidRDefault="000A67FA" w:rsidP="00CA0D8F">
      <w:pPr>
        <w:jc w:val="both"/>
        <w:rPr>
          <w:del w:id="1894" w:author="mario.cocino" w:date="2014-09-15T14:59:00Z"/>
          <w:rFonts w:ascii="Times New Roman" w:hAnsi="Times New Roman" w:cs="Courier New"/>
          <w:color w:val="000000"/>
        </w:rPr>
      </w:pPr>
      <w:del w:id="1895" w:author="mario.cocino" w:date="2014-09-15T14:59:00Z">
        <w:r w:rsidRPr="00611F9E" w:rsidDel="003206A5">
          <w:rPr>
            <w:rFonts w:ascii="Times New Roman" w:hAnsi="Times New Roman" w:cs="Courier New"/>
            <w:color w:val="000000"/>
          </w:rPr>
          <w:delText>- acidità totale minima: 4,5 g/l;</w:delText>
        </w:r>
      </w:del>
    </w:p>
    <w:p w:rsidR="000A67FA" w:rsidRPr="00611F9E" w:rsidDel="003206A5" w:rsidRDefault="000A67FA" w:rsidP="00CA0D8F">
      <w:pPr>
        <w:jc w:val="both"/>
        <w:rPr>
          <w:del w:id="1896" w:author="mario.cocino" w:date="2014-09-15T14:59:00Z"/>
          <w:rFonts w:ascii="Times New Roman" w:hAnsi="Times New Roman" w:cs="Courier New"/>
          <w:color w:val="000000"/>
        </w:rPr>
      </w:pPr>
      <w:del w:id="1897" w:author="mario.cocino" w:date="2014-09-15T14:59:00Z">
        <w:r w:rsidRPr="00611F9E" w:rsidDel="003206A5">
          <w:rPr>
            <w:rFonts w:ascii="Times New Roman" w:hAnsi="Times New Roman" w:cs="Courier New"/>
            <w:color w:val="000000"/>
          </w:rPr>
          <w:delText>- estratto non riduttore minimo: 14,0 g/l.</w:delText>
        </w:r>
      </w:del>
    </w:p>
    <w:p w:rsidR="000A67FA" w:rsidRPr="00611F9E" w:rsidDel="003206A5" w:rsidRDefault="000A67FA" w:rsidP="00CA0D8F">
      <w:pPr>
        <w:jc w:val="both"/>
        <w:rPr>
          <w:del w:id="1898" w:author="mario.cocino" w:date="2014-09-15T14:59:00Z"/>
          <w:rFonts w:ascii="Times New Roman" w:hAnsi="Times New Roman" w:cs="Courier New"/>
          <w:color w:val="000000"/>
        </w:rPr>
      </w:pPr>
    </w:p>
    <w:p w:rsidR="000A67FA" w:rsidRPr="00611F9E" w:rsidDel="003206A5" w:rsidRDefault="000A67FA" w:rsidP="00CA0D8F">
      <w:pPr>
        <w:jc w:val="both"/>
        <w:rPr>
          <w:del w:id="1899" w:author="mario.cocino" w:date="2014-09-15T14:59:00Z"/>
          <w:rFonts w:ascii="Times New Roman" w:hAnsi="Times New Roman" w:cs="Courier New"/>
          <w:color w:val="000000"/>
        </w:rPr>
      </w:pPr>
      <w:del w:id="1900" w:author="mario.cocino" w:date="2014-09-15T14:59:00Z">
        <w:r w:rsidRPr="00611F9E" w:rsidDel="003206A5">
          <w:rPr>
            <w:rFonts w:ascii="Times New Roman" w:hAnsi="Times New Roman" w:cs="Courier New"/>
            <w:color w:val="000000"/>
          </w:rPr>
          <w:delText>&lt;&lt;</w:delText>
        </w:r>
      </w:del>
      <w:ins w:id="1901" w:author="mario.cocino" w:date="2014-09-16T10:33:00Z">
        <w:r w:rsidR="00ED2304" w:rsidRPr="00611F9E">
          <w:rPr>
            <w:rFonts w:ascii="Times New Roman" w:hAnsi="Times New Roman" w:cs="Courier New"/>
            <w:color w:val="000000"/>
          </w:rPr>
          <w:t>“</w:t>
        </w:r>
      </w:ins>
      <w:del w:id="1902" w:author="mario.cocino" w:date="2014-09-15T14:59:00Z">
        <w:r w:rsidRPr="00611F9E" w:rsidDel="003206A5">
          <w:rPr>
            <w:rFonts w:ascii="Times New Roman" w:hAnsi="Times New Roman" w:cs="Courier New"/>
            <w:color w:val="000000"/>
          </w:rPr>
          <w:delText>Menfi&gt;&gt; Grecanico:</w:delText>
        </w:r>
      </w:del>
    </w:p>
    <w:p w:rsidR="000A67FA" w:rsidRPr="00611F9E" w:rsidDel="003206A5" w:rsidRDefault="000A67FA" w:rsidP="00CA0D8F">
      <w:pPr>
        <w:jc w:val="both"/>
        <w:rPr>
          <w:del w:id="1903" w:author="mario.cocino" w:date="2014-09-15T14:59:00Z"/>
          <w:rFonts w:ascii="Times New Roman" w:hAnsi="Times New Roman" w:cs="Courier New"/>
          <w:color w:val="000000"/>
        </w:rPr>
      </w:pPr>
      <w:del w:id="1904" w:author="mario.cocino" w:date="2014-09-15T14:59:00Z">
        <w:r w:rsidRPr="00611F9E" w:rsidDel="003206A5">
          <w:rPr>
            <w:rFonts w:ascii="Times New Roman" w:hAnsi="Times New Roman" w:cs="Courier New"/>
            <w:color w:val="000000"/>
          </w:rPr>
          <w:delText>- colore: giallo pallido sfumato di verdognolo;</w:delText>
        </w:r>
      </w:del>
    </w:p>
    <w:p w:rsidR="000A67FA" w:rsidRPr="00611F9E" w:rsidDel="003206A5" w:rsidRDefault="000A67FA" w:rsidP="00CA0D8F">
      <w:pPr>
        <w:jc w:val="both"/>
        <w:rPr>
          <w:del w:id="1905" w:author="mario.cocino" w:date="2014-09-15T14:59:00Z"/>
          <w:rFonts w:ascii="Times New Roman" w:hAnsi="Times New Roman" w:cs="Courier New"/>
          <w:color w:val="000000"/>
        </w:rPr>
      </w:pPr>
      <w:del w:id="1906" w:author="mario.cocino" w:date="2014-09-15T14:59:00Z">
        <w:r w:rsidRPr="00611F9E" w:rsidDel="003206A5">
          <w:rPr>
            <w:rFonts w:ascii="Times New Roman" w:hAnsi="Times New Roman" w:cs="Courier New"/>
            <w:color w:val="000000"/>
          </w:rPr>
          <w:delText>- odore: delicato, gradevole con odore di frutta;</w:delText>
        </w:r>
      </w:del>
    </w:p>
    <w:p w:rsidR="000A67FA" w:rsidRPr="00611F9E" w:rsidDel="003206A5" w:rsidRDefault="000A67FA" w:rsidP="00CA0D8F">
      <w:pPr>
        <w:jc w:val="both"/>
        <w:rPr>
          <w:del w:id="1907" w:author="mario.cocino" w:date="2014-09-15T14:59:00Z"/>
          <w:rFonts w:ascii="Times New Roman" w:hAnsi="Times New Roman" w:cs="Courier New"/>
          <w:color w:val="000000"/>
        </w:rPr>
      </w:pPr>
      <w:del w:id="1908" w:author="mario.cocino" w:date="2014-09-15T14:59:00Z">
        <w:r w:rsidRPr="00611F9E" w:rsidDel="003206A5">
          <w:rPr>
            <w:rFonts w:ascii="Times New Roman" w:hAnsi="Times New Roman" w:cs="Courier New"/>
            <w:color w:val="000000"/>
          </w:rPr>
          <w:delText>- sapore: secco, pieno, tipico;</w:delText>
        </w:r>
      </w:del>
    </w:p>
    <w:p w:rsidR="000A67FA" w:rsidRPr="00611F9E" w:rsidDel="003206A5" w:rsidRDefault="000A67FA" w:rsidP="00CA0D8F">
      <w:pPr>
        <w:jc w:val="both"/>
        <w:rPr>
          <w:del w:id="1909" w:author="mario.cocino" w:date="2014-09-15T14:59:00Z"/>
          <w:rFonts w:ascii="Times New Roman" w:hAnsi="Times New Roman" w:cs="Courier New"/>
          <w:color w:val="000000"/>
        </w:rPr>
      </w:pPr>
      <w:del w:id="1910" w:author="mario.cocino" w:date="2014-09-15T14:59:00Z">
        <w:r w:rsidRPr="00611F9E" w:rsidDel="003206A5">
          <w:rPr>
            <w:rFonts w:ascii="Times New Roman" w:hAnsi="Times New Roman" w:cs="Courier New"/>
            <w:color w:val="000000"/>
          </w:rPr>
          <w:delText>- titolo alcolometrico volumico totale minimo: 11,00% vol;</w:delText>
        </w:r>
      </w:del>
    </w:p>
    <w:p w:rsidR="000A67FA" w:rsidRPr="00611F9E" w:rsidDel="003206A5" w:rsidRDefault="000A67FA" w:rsidP="00CA0D8F">
      <w:pPr>
        <w:jc w:val="both"/>
        <w:rPr>
          <w:del w:id="1911" w:author="mario.cocino" w:date="2014-09-15T14:59:00Z"/>
          <w:rFonts w:ascii="Times New Roman" w:hAnsi="Times New Roman" w:cs="Courier New"/>
          <w:color w:val="000000"/>
        </w:rPr>
      </w:pPr>
      <w:del w:id="1912" w:author="mario.cocino" w:date="2014-09-15T14:59:00Z">
        <w:r w:rsidRPr="00611F9E" w:rsidDel="003206A5">
          <w:rPr>
            <w:rFonts w:ascii="Times New Roman" w:hAnsi="Times New Roman" w:cs="Courier New"/>
            <w:color w:val="000000"/>
          </w:rPr>
          <w:delText>- acidità totale minima: 4,5 g/l;</w:delText>
        </w:r>
      </w:del>
    </w:p>
    <w:p w:rsidR="000A67FA" w:rsidRPr="00611F9E" w:rsidDel="003206A5" w:rsidRDefault="000A67FA" w:rsidP="00CA0D8F">
      <w:pPr>
        <w:jc w:val="both"/>
        <w:rPr>
          <w:del w:id="1913" w:author="mario.cocino" w:date="2014-09-15T14:59:00Z"/>
          <w:rFonts w:ascii="Times New Roman" w:hAnsi="Times New Roman" w:cs="Courier New"/>
          <w:color w:val="000000"/>
        </w:rPr>
      </w:pPr>
      <w:del w:id="1914" w:author="mario.cocino" w:date="2014-09-15T14:59:00Z">
        <w:r w:rsidRPr="00611F9E" w:rsidDel="003206A5">
          <w:rPr>
            <w:rFonts w:ascii="Times New Roman" w:hAnsi="Times New Roman" w:cs="Courier New"/>
            <w:color w:val="000000"/>
          </w:rPr>
          <w:delText>- estratto non riduttore minimo: 15,0 g/l.</w:delText>
        </w:r>
      </w:del>
    </w:p>
    <w:p w:rsidR="000A67FA" w:rsidRPr="00611F9E" w:rsidDel="003206A5" w:rsidRDefault="000A67FA" w:rsidP="00CA0D8F">
      <w:pPr>
        <w:jc w:val="both"/>
        <w:rPr>
          <w:del w:id="1915" w:author="mario.cocino" w:date="2014-09-15T14:59:00Z"/>
          <w:rFonts w:ascii="Times New Roman" w:hAnsi="Times New Roman" w:cs="Courier New"/>
          <w:color w:val="000000"/>
        </w:rPr>
      </w:pPr>
    </w:p>
    <w:p w:rsidR="000A67FA" w:rsidRPr="00611F9E" w:rsidDel="003206A5" w:rsidRDefault="000A67FA" w:rsidP="00CA0D8F">
      <w:pPr>
        <w:jc w:val="both"/>
        <w:rPr>
          <w:del w:id="1916" w:author="mario.cocino" w:date="2014-09-15T14:59:00Z"/>
          <w:rFonts w:ascii="Times New Roman" w:hAnsi="Times New Roman" w:cs="Courier New"/>
          <w:color w:val="000000"/>
        </w:rPr>
      </w:pPr>
      <w:del w:id="1917" w:author="mario.cocino" w:date="2014-09-15T14:59:00Z">
        <w:r w:rsidRPr="00611F9E" w:rsidDel="003206A5">
          <w:rPr>
            <w:rFonts w:ascii="Times New Roman" w:hAnsi="Times New Roman" w:cs="Courier New"/>
            <w:color w:val="000000"/>
          </w:rPr>
          <w:delText>&lt;&lt;</w:delText>
        </w:r>
      </w:del>
      <w:ins w:id="1918" w:author="mario.cocino" w:date="2014-09-16T10:33:00Z">
        <w:r w:rsidR="00ED2304" w:rsidRPr="00611F9E">
          <w:rPr>
            <w:rFonts w:ascii="Times New Roman" w:hAnsi="Times New Roman" w:cs="Courier New"/>
            <w:color w:val="000000"/>
          </w:rPr>
          <w:t>“</w:t>
        </w:r>
      </w:ins>
      <w:del w:id="1919" w:author="mario.cocino" w:date="2014-09-15T14:59:00Z">
        <w:r w:rsidRPr="00611F9E" w:rsidDel="003206A5">
          <w:rPr>
            <w:rFonts w:ascii="Times New Roman" w:hAnsi="Times New Roman" w:cs="Courier New"/>
            <w:color w:val="000000"/>
          </w:rPr>
          <w:delText>Menfi&gt;&gt; Inzolia o Ansonica:</w:delText>
        </w:r>
      </w:del>
    </w:p>
    <w:p w:rsidR="000A67FA" w:rsidRPr="00611F9E" w:rsidDel="003206A5" w:rsidRDefault="000A67FA" w:rsidP="00CA0D8F">
      <w:pPr>
        <w:jc w:val="both"/>
        <w:rPr>
          <w:del w:id="1920" w:author="mario.cocino" w:date="2014-09-15T14:59:00Z"/>
          <w:rFonts w:ascii="Times New Roman" w:hAnsi="Times New Roman" w:cs="Courier New"/>
          <w:color w:val="000000"/>
        </w:rPr>
      </w:pPr>
      <w:del w:id="1921" w:author="mario.cocino" w:date="2014-09-15T14:59:00Z">
        <w:r w:rsidRPr="00611F9E" w:rsidDel="003206A5">
          <w:rPr>
            <w:rFonts w:ascii="Times New Roman" w:hAnsi="Times New Roman" w:cs="Courier New"/>
            <w:color w:val="000000"/>
          </w:rPr>
          <w:delText>- colore: giallo paglierino con riflessi verdognoli;</w:delText>
        </w:r>
      </w:del>
    </w:p>
    <w:p w:rsidR="000A67FA" w:rsidRPr="00611F9E" w:rsidDel="003206A5" w:rsidRDefault="000A67FA" w:rsidP="00CA0D8F">
      <w:pPr>
        <w:jc w:val="both"/>
        <w:rPr>
          <w:del w:id="1922" w:author="mario.cocino" w:date="2014-09-15T14:59:00Z"/>
          <w:rFonts w:ascii="Times New Roman" w:hAnsi="Times New Roman" w:cs="Courier New"/>
          <w:color w:val="000000"/>
        </w:rPr>
      </w:pPr>
      <w:del w:id="1923" w:author="mario.cocino" w:date="2014-09-15T14:59:00Z">
        <w:r w:rsidRPr="00611F9E" w:rsidDel="003206A5">
          <w:rPr>
            <w:rFonts w:ascii="Times New Roman" w:hAnsi="Times New Roman" w:cs="Courier New"/>
            <w:color w:val="000000"/>
          </w:rPr>
          <w:delText>- odore: delicato;</w:delText>
        </w:r>
      </w:del>
    </w:p>
    <w:p w:rsidR="000A67FA" w:rsidRPr="00611F9E" w:rsidDel="003206A5" w:rsidRDefault="000A67FA" w:rsidP="00CA0D8F">
      <w:pPr>
        <w:jc w:val="both"/>
        <w:rPr>
          <w:del w:id="1924" w:author="mario.cocino" w:date="2014-09-15T14:59:00Z"/>
          <w:rFonts w:ascii="Times New Roman" w:hAnsi="Times New Roman" w:cs="Courier New"/>
          <w:color w:val="000000"/>
        </w:rPr>
      </w:pPr>
      <w:del w:id="1925" w:author="mario.cocino" w:date="2014-09-15T14:59:00Z">
        <w:r w:rsidRPr="00611F9E" w:rsidDel="003206A5">
          <w:rPr>
            <w:rFonts w:ascii="Times New Roman" w:hAnsi="Times New Roman" w:cs="Courier New"/>
            <w:color w:val="000000"/>
          </w:rPr>
          <w:delText>- sapore: secco, armonico, con buona persistenza;</w:delText>
        </w:r>
      </w:del>
    </w:p>
    <w:p w:rsidR="000A67FA" w:rsidRPr="00611F9E" w:rsidDel="003206A5" w:rsidRDefault="000A67FA" w:rsidP="00CA0D8F">
      <w:pPr>
        <w:jc w:val="both"/>
        <w:rPr>
          <w:del w:id="1926" w:author="mario.cocino" w:date="2014-09-15T14:59:00Z"/>
          <w:rFonts w:ascii="Times New Roman" w:hAnsi="Times New Roman" w:cs="Courier New"/>
          <w:color w:val="000000"/>
        </w:rPr>
      </w:pPr>
      <w:del w:id="1927" w:author="mario.cocino" w:date="2014-09-15T14:59:00Z">
        <w:r w:rsidRPr="00611F9E" w:rsidDel="003206A5">
          <w:rPr>
            <w:rFonts w:ascii="Times New Roman" w:hAnsi="Times New Roman" w:cs="Courier New"/>
            <w:color w:val="000000"/>
          </w:rPr>
          <w:delText>- titolo alcolometrico volumico totale minimo: 11,00% vol;</w:delText>
        </w:r>
      </w:del>
    </w:p>
    <w:p w:rsidR="000A67FA" w:rsidRPr="00611F9E" w:rsidDel="003206A5" w:rsidRDefault="000A67FA" w:rsidP="00CA0D8F">
      <w:pPr>
        <w:jc w:val="both"/>
        <w:rPr>
          <w:del w:id="1928" w:author="mario.cocino" w:date="2014-09-15T14:59:00Z"/>
          <w:rFonts w:ascii="Times New Roman" w:hAnsi="Times New Roman" w:cs="Courier New"/>
          <w:color w:val="000000"/>
        </w:rPr>
      </w:pPr>
      <w:del w:id="1929" w:author="mario.cocino" w:date="2014-09-15T14:59:00Z">
        <w:r w:rsidRPr="00611F9E" w:rsidDel="003206A5">
          <w:rPr>
            <w:rFonts w:ascii="Times New Roman" w:hAnsi="Times New Roman" w:cs="Courier New"/>
            <w:color w:val="000000"/>
          </w:rPr>
          <w:delText>- acidità totale minima: 4,5 g/l;</w:delText>
        </w:r>
      </w:del>
    </w:p>
    <w:p w:rsidR="000A67FA" w:rsidRPr="00611F9E" w:rsidDel="003206A5" w:rsidRDefault="000A67FA" w:rsidP="00CA0D8F">
      <w:pPr>
        <w:jc w:val="both"/>
        <w:rPr>
          <w:del w:id="1930" w:author="mario.cocino" w:date="2014-09-15T14:59:00Z"/>
          <w:rFonts w:ascii="Times New Roman" w:hAnsi="Times New Roman" w:cs="Courier New"/>
          <w:color w:val="000000"/>
        </w:rPr>
      </w:pPr>
      <w:del w:id="1931" w:author="mario.cocino" w:date="2014-09-15T14:59:00Z">
        <w:r w:rsidRPr="00611F9E" w:rsidDel="003206A5">
          <w:rPr>
            <w:rFonts w:ascii="Times New Roman" w:hAnsi="Times New Roman" w:cs="Courier New"/>
            <w:color w:val="000000"/>
          </w:rPr>
          <w:delText>- estratto non riduttore minimo: 14,0 g/l.</w:delText>
        </w:r>
      </w:del>
    </w:p>
    <w:p w:rsidR="000A67FA" w:rsidRPr="00611F9E" w:rsidDel="003206A5" w:rsidRDefault="000A67FA" w:rsidP="00CA0D8F">
      <w:pPr>
        <w:jc w:val="both"/>
        <w:rPr>
          <w:del w:id="1932" w:author="mario.cocino" w:date="2014-09-15T14:59:00Z"/>
          <w:rFonts w:ascii="Times New Roman" w:hAnsi="Times New Roman" w:cs="Courier New"/>
          <w:color w:val="000000"/>
        </w:rPr>
      </w:pPr>
    </w:p>
    <w:p w:rsidR="000A67FA" w:rsidRPr="00611F9E" w:rsidDel="008144D5" w:rsidRDefault="000A67FA" w:rsidP="00CA0D8F">
      <w:pPr>
        <w:jc w:val="both"/>
        <w:rPr>
          <w:del w:id="1933" w:author="mario.cocino" w:date="2014-09-15T14:53:00Z"/>
          <w:rFonts w:ascii="Times New Roman" w:hAnsi="Times New Roman" w:cs="Courier New"/>
          <w:color w:val="000000"/>
        </w:rPr>
      </w:pPr>
      <w:del w:id="1934" w:author="mario.cocino" w:date="2014-09-15T14:53:00Z">
        <w:r w:rsidRPr="00611F9E" w:rsidDel="008144D5">
          <w:rPr>
            <w:rFonts w:ascii="Times New Roman" w:hAnsi="Times New Roman" w:cs="Courier New"/>
            <w:color w:val="000000"/>
          </w:rPr>
          <w:delText>&lt;&lt;</w:delText>
        </w:r>
      </w:del>
      <w:ins w:id="1935" w:author="mario.cocino" w:date="2014-09-16T10:33:00Z">
        <w:r w:rsidR="00ED2304" w:rsidRPr="00611F9E">
          <w:rPr>
            <w:rFonts w:ascii="Times New Roman" w:hAnsi="Times New Roman" w:cs="Courier New"/>
            <w:color w:val="000000"/>
          </w:rPr>
          <w:t>“</w:t>
        </w:r>
      </w:ins>
      <w:del w:id="1936" w:author="mario.cocino" w:date="2014-09-15T14:53:00Z">
        <w:r w:rsidRPr="00611F9E" w:rsidDel="008144D5">
          <w:rPr>
            <w:rFonts w:ascii="Times New Roman" w:hAnsi="Times New Roman" w:cs="Courier New"/>
            <w:color w:val="000000"/>
          </w:rPr>
          <w:delText>Menfi&gt;&gt; Feudo dei Fiori:</w:delText>
        </w:r>
      </w:del>
    </w:p>
    <w:p w:rsidR="000A67FA" w:rsidRPr="00611F9E" w:rsidDel="008144D5" w:rsidRDefault="000A67FA" w:rsidP="00CA0D8F">
      <w:pPr>
        <w:jc w:val="both"/>
        <w:rPr>
          <w:del w:id="1937" w:author="mario.cocino" w:date="2014-09-15T14:53:00Z"/>
          <w:rFonts w:ascii="Times New Roman" w:hAnsi="Times New Roman" w:cs="Courier New"/>
          <w:color w:val="000000"/>
        </w:rPr>
      </w:pPr>
      <w:del w:id="1938" w:author="mario.cocino" w:date="2014-09-15T14:53:00Z">
        <w:r w:rsidRPr="00611F9E" w:rsidDel="008144D5">
          <w:rPr>
            <w:rFonts w:ascii="Times New Roman" w:hAnsi="Times New Roman" w:cs="Courier New"/>
            <w:color w:val="000000"/>
          </w:rPr>
          <w:delText>- colore: giallo paglierino con sfumature verdi;</w:delText>
        </w:r>
      </w:del>
    </w:p>
    <w:p w:rsidR="000A67FA" w:rsidRPr="00611F9E" w:rsidDel="008144D5" w:rsidRDefault="000A67FA" w:rsidP="00CA0D8F">
      <w:pPr>
        <w:jc w:val="both"/>
        <w:rPr>
          <w:del w:id="1939" w:author="mario.cocino" w:date="2014-09-15T14:53:00Z"/>
          <w:rFonts w:ascii="Times New Roman" w:hAnsi="Times New Roman" w:cs="Courier New"/>
          <w:color w:val="000000"/>
        </w:rPr>
      </w:pPr>
      <w:del w:id="1940" w:author="mario.cocino" w:date="2014-09-15T14:53:00Z">
        <w:r w:rsidRPr="00611F9E" w:rsidDel="008144D5">
          <w:rPr>
            <w:rFonts w:ascii="Times New Roman" w:hAnsi="Times New Roman" w:cs="Courier New"/>
            <w:color w:val="000000"/>
          </w:rPr>
          <w:delText>- odore: fresco, delicatamente vinoso;</w:delText>
        </w:r>
      </w:del>
    </w:p>
    <w:p w:rsidR="000A67FA" w:rsidRPr="00611F9E" w:rsidDel="008144D5" w:rsidRDefault="000A67FA" w:rsidP="00CA0D8F">
      <w:pPr>
        <w:jc w:val="both"/>
        <w:rPr>
          <w:del w:id="1941" w:author="mario.cocino" w:date="2014-09-15T14:53:00Z"/>
          <w:rFonts w:ascii="Times New Roman" w:hAnsi="Times New Roman" w:cs="Courier New"/>
          <w:color w:val="000000"/>
        </w:rPr>
      </w:pPr>
      <w:del w:id="1942" w:author="mario.cocino" w:date="2014-09-15T14:53:00Z">
        <w:r w:rsidRPr="00611F9E" w:rsidDel="008144D5">
          <w:rPr>
            <w:rFonts w:ascii="Times New Roman" w:hAnsi="Times New Roman" w:cs="Courier New"/>
            <w:color w:val="000000"/>
          </w:rPr>
          <w:delText>- sapore: morbido, vivace e armonico con buona persistenza;</w:delText>
        </w:r>
      </w:del>
    </w:p>
    <w:p w:rsidR="000A67FA" w:rsidRPr="00611F9E" w:rsidDel="008144D5" w:rsidRDefault="000A67FA" w:rsidP="00CA0D8F">
      <w:pPr>
        <w:tabs>
          <w:tab w:val="left" w:pos="360"/>
        </w:tabs>
        <w:jc w:val="both"/>
        <w:rPr>
          <w:del w:id="1943" w:author="mario.cocino" w:date="2014-09-15T14:53:00Z"/>
          <w:rFonts w:ascii="Times New Roman" w:hAnsi="Times New Roman" w:cs="Courier New"/>
          <w:color w:val="000000"/>
        </w:rPr>
      </w:pPr>
      <w:del w:id="1944" w:author="mario.cocino" w:date="2014-09-15T14:53:00Z">
        <w:r w:rsidRPr="00611F9E" w:rsidDel="008144D5">
          <w:rPr>
            <w:rFonts w:ascii="Times New Roman" w:hAnsi="Times New Roman" w:cs="Courier New"/>
            <w:color w:val="000000"/>
          </w:rPr>
          <w:delText>- titolo alcolometrico volumico totale minimo: 11,50% vol;</w:delText>
        </w:r>
      </w:del>
    </w:p>
    <w:p w:rsidR="000A67FA" w:rsidRPr="00611F9E" w:rsidDel="008144D5" w:rsidRDefault="000A67FA" w:rsidP="00CA0D8F">
      <w:pPr>
        <w:tabs>
          <w:tab w:val="left" w:pos="360"/>
        </w:tabs>
        <w:jc w:val="both"/>
        <w:rPr>
          <w:del w:id="1945" w:author="mario.cocino" w:date="2014-09-15T14:53:00Z"/>
          <w:rFonts w:ascii="Times New Roman" w:hAnsi="Times New Roman" w:cs="Courier New"/>
          <w:color w:val="000000"/>
        </w:rPr>
      </w:pPr>
      <w:del w:id="1946" w:author="mario.cocino" w:date="2014-09-15T14:53:00Z">
        <w:r w:rsidRPr="00611F9E" w:rsidDel="008144D5">
          <w:rPr>
            <w:rFonts w:ascii="Times New Roman" w:hAnsi="Times New Roman" w:cs="Courier New"/>
            <w:color w:val="000000"/>
          </w:rPr>
          <w:delText>- acidità totale minima: 4,5 g/l;</w:delText>
        </w:r>
      </w:del>
    </w:p>
    <w:p w:rsidR="000A67FA" w:rsidRPr="00611F9E" w:rsidDel="008144D5" w:rsidRDefault="000A67FA" w:rsidP="00CA0D8F">
      <w:pPr>
        <w:tabs>
          <w:tab w:val="left" w:pos="360"/>
        </w:tabs>
        <w:jc w:val="both"/>
        <w:rPr>
          <w:del w:id="1947" w:author="mario.cocino" w:date="2014-09-15T14:53:00Z"/>
          <w:rFonts w:ascii="Times New Roman" w:hAnsi="Times New Roman" w:cs="Courier New"/>
          <w:color w:val="000000"/>
        </w:rPr>
      </w:pPr>
      <w:del w:id="1948" w:author="mario.cocino" w:date="2014-09-15T14:53:00Z">
        <w:r w:rsidRPr="00611F9E" w:rsidDel="008144D5">
          <w:rPr>
            <w:rFonts w:ascii="Times New Roman" w:hAnsi="Times New Roman" w:cs="Courier New"/>
            <w:color w:val="000000"/>
          </w:rPr>
          <w:delText>- estratto non riduttore minimo: 15,0 g/l.</w:delText>
        </w:r>
      </w:del>
    </w:p>
    <w:p w:rsidR="000A67FA" w:rsidRPr="00611F9E" w:rsidDel="003206A5" w:rsidRDefault="000A67FA" w:rsidP="00CA0D8F">
      <w:pPr>
        <w:jc w:val="both"/>
        <w:rPr>
          <w:del w:id="1949" w:author="mario.cocino" w:date="2014-09-15T14:59:00Z"/>
          <w:rFonts w:ascii="Times New Roman" w:hAnsi="Times New Roman" w:cs="Courier New"/>
          <w:color w:val="000000"/>
        </w:rPr>
      </w:pPr>
    </w:p>
    <w:p w:rsidR="000A67FA" w:rsidRPr="00611F9E" w:rsidDel="003206A5" w:rsidRDefault="000A67FA" w:rsidP="00CA0D8F">
      <w:pPr>
        <w:jc w:val="both"/>
        <w:rPr>
          <w:del w:id="1950" w:author="mario.cocino" w:date="2014-09-15T14:59:00Z"/>
          <w:rFonts w:ascii="Times New Roman" w:hAnsi="Times New Roman" w:cs="Courier New"/>
          <w:color w:val="000000"/>
        </w:rPr>
      </w:pPr>
      <w:del w:id="1951" w:author="mario.cocino" w:date="2014-09-15T14:59:00Z">
        <w:r w:rsidRPr="00611F9E" w:rsidDel="003206A5">
          <w:rPr>
            <w:rFonts w:ascii="Times New Roman" w:hAnsi="Times New Roman" w:cs="Courier New"/>
            <w:color w:val="000000"/>
          </w:rPr>
          <w:delText>&lt;&lt;</w:delText>
        </w:r>
      </w:del>
      <w:ins w:id="1952" w:author="mario.cocino" w:date="2014-09-16T10:33:00Z">
        <w:r w:rsidR="00ED2304" w:rsidRPr="00611F9E">
          <w:rPr>
            <w:rFonts w:ascii="Times New Roman" w:hAnsi="Times New Roman" w:cs="Courier New"/>
            <w:color w:val="000000"/>
          </w:rPr>
          <w:t>“</w:t>
        </w:r>
      </w:ins>
      <w:del w:id="1953" w:author="mario.cocino" w:date="2014-09-15T14:59:00Z">
        <w:r w:rsidRPr="00611F9E" w:rsidDel="003206A5">
          <w:rPr>
            <w:rFonts w:ascii="Times New Roman" w:hAnsi="Times New Roman" w:cs="Courier New"/>
            <w:color w:val="000000"/>
          </w:rPr>
          <w:delText>Menfi&gt;&gt; rosso:</w:delText>
        </w:r>
      </w:del>
    </w:p>
    <w:p w:rsidR="000A67FA" w:rsidRPr="00611F9E" w:rsidDel="003206A5" w:rsidRDefault="000A67FA" w:rsidP="00CA0D8F">
      <w:pPr>
        <w:jc w:val="both"/>
        <w:rPr>
          <w:del w:id="1954" w:author="mario.cocino" w:date="2014-09-15T14:59:00Z"/>
          <w:rFonts w:ascii="Times New Roman" w:hAnsi="Times New Roman" w:cs="Courier New"/>
          <w:color w:val="000000"/>
        </w:rPr>
      </w:pPr>
      <w:del w:id="1955" w:author="mario.cocino" w:date="2014-09-15T14:59:00Z">
        <w:r w:rsidRPr="00611F9E" w:rsidDel="003206A5">
          <w:rPr>
            <w:rFonts w:ascii="Times New Roman" w:hAnsi="Times New Roman" w:cs="Courier New"/>
            <w:color w:val="000000"/>
          </w:rPr>
          <w:delText>colore: rubino intenso;</w:delText>
        </w:r>
      </w:del>
    </w:p>
    <w:p w:rsidR="000A67FA" w:rsidRPr="00611F9E" w:rsidDel="003206A5" w:rsidRDefault="000A67FA" w:rsidP="00CA0D8F">
      <w:pPr>
        <w:jc w:val="both"/>
        <w:rPr>
          <w:del w:id="1956" w:author="mario.cocino" w:date="2014-09-15T14:59:00Z"/>
          <w:rFonts w:ascii="Times New Roman" w:hAnsi="Times New Roman" w:cs="Courier New"/>
          <w:color w:val="000000"/>
        </w:rPr>
      </w:pPr>
      <w:del w:id="1957" w:author="mario.cocino" w:date="2014-09-15T14:59:00Z">
        <w:r w:rsidRPr="00611F9E" w:rsidDel="003206A5">
          <w:rPr>
            <w:rFonts w:ascii="Times New Roman" w:hAnsi="Times New Roman" w:cs="Courier New"/>
            <w:color w:val="000000"/>
          </w:rPr>
          <w:delText>- odore: speziato, caratteristico;</w:delText>
        </w:r>
      </w:del>
    </w:p>
    <w:p w:rsidR="000A67FA" w:rsidRPr="00611F9E" w:rsidDel="003206A5" w:rsidRDefault="000A67FA" w:rsidP="00CA0D8F">
      <w:pPr>
        <w:jc w:val="both"/>
        <w:rPr>
          <w:del w:id="1958" w:author="mario.cocino" w:date="2014-09-15T14:59:00Z"/>
          <w:rFonts w:ascii="Times New Roman" w:hAnsi="Times New Roman" w:cs="Courier New"/>
          <w:color w:val="000000"/>
        </w:rPr>
      </w:pPr>
      <w:del w:id="1959" w:author="mario.cocino" w:date="2014-09-15T14:59:00Z">
        <w:r w:rsidRPr="00611F9E" w:rsidDel="003206A5">
          <w:rPr>
            <w:rFonts w:ascii="Times New Roman" w:hAnsi="Times New Roman" w:cs="Courier New"/>
            <w:color w:val="000000"/>
          </w:rPr>
          <w:delText>- sapore: asciutto, moderatamente tannico;</w:delText>
        </w:r>
      </w:del>
    </w:p>
    <w:p w:rsidR="000A67FA" w:rsidRPr="00611F9E" w:rsidDel="003206A5" w:rsidRDefault="000A67FA" w:rsidP="00CA0D8F">
      <w:pPr>
        <w:jc w:val="both"/>
        <w:rPr>
          <w:del w:id="1960" w:author="mario.cocino" w:date="2014-09-15T14:59:00Z"/>
          <w:rFonts w:ascii="Times New Roman" w:hAnsi="Times New Roman" w:cs="Courier New"/>
          <w:color w:val="000000"/>
        </w:rPr>
      </w:pPr>
      <w:del w:id="1961" w:author="mario.cocino" w:date="2014-09-15T14:59:00Z">
        <w:r w:rsidRPr="00611F9E" w:rsidDel="003206A5">
          <w:rPr>
            <w:rFonts w:ascii="Times New Roman" w:hAnsi="Times New Roman" w:cs="Courier New"/>
            <w:color w:val="000000"/>
          </w:rPr>
          <w:delText>- titolo alcolometrico volumico totale minimo: 11,50% vol;</w:delText>
        </w:r>
      </w:del>
    </w:p>
    <w:p w:rsidR="000A67FA" w:rsidRPr="00611F9E" w:rsidDel="003206A5" w:rsidRDefault="000A67FA" w:rsidP="00CA0D8F">
      <w:pPr>
        <w:jc w:val="both"/>
        <w:rPr>
          <w:del w:id="1962" w:author="mario.cocino" w:date="2014-09-15T14:59:00Z"/>
          <w:rFonts w:ascii="Times New Roman" w:hAnsi="Times New Roman" w:cs="Courier New"/>
          <w:color w:val="000000"/>
        </w:rPr>
      </w:pPr>
      <w:del w:id="1963" w:author="mario.cocino" w:date="2014-09-15T14:59:00Z">
        <w:r w:rsidRPr="00611F9E" w:rsidDel="003206A5">
          <w:rPr>
            <w:rFonts w:ascii="Times New Roman" w:hAnsi="Times New Roman" w:cs="Courier New"/>
            <w:color w:val="000000"/>
          </w:rPr>
          <w:delText>- acidità totale minima: 5,0 g/l;</w:delText>
        </w:r>
      </w:del>
    </w:p>
    <w:p w:rsidR="000A67FA" w:rsidRPr="00611F9E" w:rsidDel="003206A5" w:rsidRDefault="000A67FA" w:rsidP="00CA0D8F">
      <w:pPr>
        <w:jc w:val="both"/>
        <w:rPr>
          <w:del w:id="1964" w:author="mario.cocino" w:date="2014-09-15T14:59:00Z"/>
          <w:rFonts w:ascii="Times New Roman" w:hAnsi="Times New Roman" w:cs="Courier New"/>
          <w:color w:val="000000"/>
        </w:rPr>
      </w:pPr>
      <w:del w:id="1965" w:author="mario.cocino" w:date="2014-09-15T14:59:00Z">
        <w:r w:rsidRPr="00611F9E" w:rsidDel="003206A5">
          <w:rPr>
            <w:rFonts w:ascii="Times New Roman" w:hAnsi="Times New Roman" w:cs="Courier New"/>
            <w:color w:val="000000"/>
          </w:rPr>
          <w:delText>- estratto non riduttore minimo: 19,0 g/l.</w:delText>
        </w:r>
      </w:del>
    </w:p>
    <w:p w:rsidR="000A67FA" w:rsidRPr="00611F9E" w:rsidDel="003206A5" w:rsidRDefault="000A67FA" w:rsidP="00CA0D8F">
      <w:pPr>
        <w:jc w:val="both"/>
        <w:rPr>
          <w:del w:id="1966" w:author="mario.cocino" w:date="2014-09-15T14:59:00Z"/>
          <w:rFonts w:ascii="Times New Roman" w:hAnsi="Times New Roman" w:cs="Courier New"/>
          <w:color w:val="000000"/>
        </w:rPr>
      </w:pPr>
    </w:p>
    <w:p w:rsidR="000A67FA" w:rsidRPr="00611F9E" w:rsidDel="003206A5" w:rsidRDefault="000A67FA" w:rsidP="00CA0D8F">
      <w:pPr>
        <w:jc w:val="both"/>
        <w:rPr>
          <w:del w:id="1967" w:author="mario.cocino" w:date="2014-09-15T14:59:00Z"/>
          <w:rFonts w:ascii="Times New Roman" w:hAnsi="Times New Roman" w:cs="Courier New"/>
          <w:color w:val="000000"/>
        </w:rPr>
      </w:pPr>
      <w:del w:id="1968" w:author="mario.cocino" w:date="2014-09-15T14:59:00Z">
        <w:r w:rsidRPr="00611F9E" w:rsidDel="003206A5">
          <w:rPr>
            <w:rFonts w:ascii="Times New Roman" w:hAnsi="Times New Roman" w:cs="Courier New"/>
            <w:color w:val="000000"/>
          </w:rPr>
          <w:delText>&lt;&lt;</w:delText>
        </w:r>
      </w:del>
      <w:ins w:id="1969" w:author="mario.cocino" w:date="2014-09-16T10:33:00Z">
        <w:r w:rsidR="00ED2304" w:rsidRPr="00611F9E">
          <w:rPr>
            <w:rFonts w:ascii="Times New Roman" w:hAnsi="Times New Roman" w:cs="Courier New"/>
            <w:color w:val="000000"/>
          </w:rPr>
          <w:t>“</w:t>
        </w:r>
      </w:ins>
      <w:del w:id="1970" w:author="mario.cocino" w:date="2014-09-15T14:59:00Z">
        <w:r w:rsidRPr="00611F9E" w:rsidDel="003206A5">
          <w:rPr>
            <w:rFonts w:ascii="Times New Roman" w:hAnsi="Times New Roman" w:cs="Courier New"/>
            <w:color w:val="000000"/>
          </w:rPr>
          <w:delText>Menfi&gt;&gt; Nero d’Avola:</w:delText>
        </w:r>
      </w:del>
    </w:p>
    <w:p w:rsidR="000A67FA" w:rsidRPr="00611F9E" w:rsidDel="003206A5" w:rsidRDefault="000A67FA" w:rsidP="00CA0D8F">
      <w:pPr>
        <w:jc w:val="both"/>
        <w:rPr>
          <w:del w:id="1971" w:author="mario.cocino" w:date="2014-09-15T14:59:00Z"/>
          <w:rFonts w:ascii="Times New Roman" w:hAnsi="Times New Roman" w:cs="Courier New"/>
          <w:color w:val="000000"/>
        </w:rPr>
      </w:pPr>
      <w:del w:id="1972" w:author="mario.cocino" w:date="2014-09-15T14:59:00Z">
        <w:r w:rsidRPr="00611F9E" w:rsidDel="003206A5">
          <w:rPr>
            <w:rFonts w:ascii="Times New Roman" w:hAnsi="Times New Roman" w:cs="Courier New"/>
            <w:color w:val="000000"/>
          </w:rPr>
          <w:delText>- colore: rubino intenso;</w:delText>
        </w:r>
      </w:del>
    </w:p>
    <w:p w:rsidR="000A67FA" w:rsidRPr="00611F9E" w:rsidDel="003206A5" w:rsidRDefault="000A67FA" w:rsidP="00CA0D8F">
      <w:pPr>
        <w:jc w:val="both"/>
        <w:rPr>
          <w:del w:id="1973" w:author="mario.cocino" w:date="2014-09-15T14:59:00Z"/>
          <w:rFonts w:ascii="Times New Roman" w:hAnsi="Times New Roman" w:cs="Courier New"/>
          <w:color w:val="000000"/>
        </w:rPr>
      </w:pPr>
      <w:del w:id="1974" w:author="mario.cocino" w:date="2014-09-15T14:59:00Z">
        <w:r w:rsidRPr="00611F9E" w:rsidDel="003206A5">
          <w:rPr>
            <w:rFonts w:ascii="Times New Roman" w:hAnsi="Times New Roman" w:cs="Courier New"/>
            <w:color w:val="000000"/>
          </w:rPr>
          <w:delText>- odore: delicato, caratteristico;</w:delText>
        </w:r>
      </w:del>
    </w:p>
    <w:p w:rsidR="000A67FA" w:rsidRPr="00611F9E" w:rsidDel="003206A5" w:rsidRDefault="000A67FA" w:rsidP="00CA0D8F">
      <w:pPr>
        <w:jc w:val="both"/>
        <w:rPr>
          <w:del w:id="1975" w:author="mario.cocino" w:date="2014-09-15T14:59:00Z"/>
          <w:rFonts w:ascii="Times New Roman" w:hAnsi="Times New Roman" w:cs="Courier New"/>
          <w:color w:val="000000"/>
        </w:rPr>
      </w:pPr>
      <w:del w:id="1976" w:author="mario.cocino" w:date="2014-09-15T14:59:00Z">
        <w:r w:rsidRPr="00611F9E" w:rsidDel="003206A5">
          <w:rPr>
            <w:rFonts w:ascii="Times New Roman" w:hAnsi="Times New Roman" w:cs="Courier New"/>
            <w:color w:val="000000"/>
          </w:rPr>
          <w:delText>- sapore: pieno, moderatamente tannico;</w:delText>
        </w:r>
      </w:del>
    </w:p>
    <w:p w:rsidR="000A67FA" w:rsidRPr="00611F9E" w:rsidDel="003206A5" w:rsidRDefault="000A67FA" w:rsidP="00CA0D8F">
      <w:pPr>
        <w:jc w:val="both"/>
        <w:rPr>
          <w:del w:id="1977" w:author="mario.cocino" w:date="2014-09-15T14:59:00Z"/>
          <w:rFonts w:ascii="Times New Roman" w:hAnsi="Times New Roman" w:cs="Courier New"/>
          <w:color w:val="000000"/>
        </w:rPr>
      </w:pPr>
      <w:del w:id="1978" w:author="mario.cocino" w:date="2014-09-15T14:59:00Z">
        <w:r w:rsidRPr="00611F9E" w:rsidDel="003206A5">
          <w:rPr>
            <w:rFonts w:ascii="Times New Roman" w:hAnsi="Times New Roman" w:cs="Courier New"/>
            <w:color w:val="000000"/>
          </w:rPr>
          <w:delText>- titolo alcolometrico volumico totale minimo: 11,50% vol;</w:delText>
        </w:r>
      </w:del>
    </w:p>
    <w:p w:rsidR="000A67FA" w:rsidRPr="00611F9E" w:rsidDel="003206A5" w:rsidRDefault="000A67FA" w:rsidP="00CA0D8F">
      <w:pPr>
        <w:jc w:val="both"/>
        <w:rPr>
          <w:del w:id="1979" w:author="mario.cocino" w:date="2014-09-15T14:59:00Z"/>
          <w:rFonts w:ascii="Times New Roman" w:hAnsi="Times New Roman" w:cs="Courier New"/>
          <w:color w:val="000000"/>
        </w:rPr>
      </w:pPr>
      <w:del w:id="1980" w:author="mario.cocino" w:date="2014-09-15T14:59:00Z">
        <w:r w:rsidRPr="00611F9E" w:rsidDel="003206A5">
          <w:rPr>
            <w:rFonts w:ascii="Times New Roman" w:hAnsi="Times New Roman" w:cs="Courier New"/>
            <w:color w:val="000000"/>
          </w:rPr>
          <w:delText>- acidità totale minima: 5,0 g/l;</w:delText>
        </w:r>
      </w:del>
    </w:p>
    <w:p w:rsidR="000A67FA" w:rsidRPr="00611F9E" w:rsidDel="003206A5" w:rsidRDefault="000A67FA" w:rsidP="00CA0D8F">
      <w:pPr>
        <w:jc w:val="both"/>
        <w:rPr>
          <w:del w:id="1981" w:author="mario.cocino" w:date="2014-09-15T14:59:00Z"/>
          <w:rFonts w:ascii="Times New Roman" w:hAnsi="Times New Roman" w:cs="Courier New"/>
          <w:color w:val="000000"/>
        </w:rPr>
      </w:pPr>
      <w:del w:id="1982" w:author="mario.cocino" w:date="2014-09-15T14:59:00Z">
        <w:r w:rsidRPr="00611F9E" w:rsidDel="003206A5">
          <w:rPr>
            <w:rFonts w:ascii="Times New Roman" w:hAnsi="Times New Roman" w:cs="Courier New"/>
            <w:color w:val="000000"/>
          </w:rPr>
          <w:delText>- estratto non riduttore minimo: 19,0 g/l.</w:delText>
        </w:r>
      </w:del>
    </w:p>
    <w:p w:rsidR="000A67FA" w:rsidRPr="00611F9E" w:rsidDel="003206A5" w:rsidRDefault="000A67FA" w:rsidP="00CA0D8F">
      <w:pPr>
        <w:jc w:val="both"/>
        <w:rPr>
          <w:del w:id="1983" w:author="mario.cocino" w:date="2014-09-15T14:59:00Z"/>
          <w:rFonts w:ascii="Times New Roman" w:hAnsi="Times New Roman" w:cs="Courier New"/>
          <w:color w:val="000000"/>
        </w:rPr>
      </w:pPr>
    </w:p>
    <w:p w:rsidR="000A67FA" w:rsidRPr="00611F9E" w:rsidDel="003206A5" w:rsidRDefault="000A67FA" w:rsidP="00CA0D8F">
      <w:pPr>
        <w:jc w:val="both"/>
        <w:rPr>
          <w:del w:id="1984" w:author="mario.cocino" w:date="2014-09-15T14:59:00Z"/>
          <w:rFonts w:ascii="Times New Roman" w:hAnsi="Times New Roman" w:cs="Courier New"/>
          <w:color w:val="000000"/>
        </w:rPr>
      </w:pPr>
      <w:del w:id="1985" w:author="mario.cocino" w:date="2014-09-15T14:59:00Z">
        <w:r w:rsidRPr="00611F9E" w:rsidDel="003206A5">
          <w:rPr>
            <w:rFonts w:ascii="Times New Roman" w:hAnsi="Times New Roman" w:cs="Courier New"/>
            <w:color w:val="000000"/>
          </w:rPr>
          <w:delText>&lt;&lt;</w:delText>
        </w:r>
      </w:del>
      <w:ins w:id="1986" w:author="mario.cocino" w:date="2014-09-16T10:33:00Z">
        <w:r w:rsidR="00ED2304" w:rsidRPr="00611F9E">
          <w:rPr>
            <w:rFonts w:ascii="Times New Roman" w:hAnsi="Times New Roman" w:cs="Courier New"/>
            <w:color w:val="000000"/>
          </w:rPr>
          <w:t>“</w:t>
        </w:r>
      </w:ins>
      <w:del w:id="1987" w:author="mario.cocino" w:date="2014-09-15T14:59:00Z">
        <w:r w:rsidRPr="00611F9E" w:rsidDel="003206A5">
          <w:rPr>
            <w:rFonts w:ascii="Times New Roman" w:hAnsi="Times New Roman" w:cs="Courier New"/>
            <w:color w:val="000000"/>
          </w:rPr>
          <w:delText>Menfi&gt;&gt; Sangiovese:</w:delText>
        </w:r>
      </w:del>
    </w:p>
    <w:p w:rsidR="000A67FA" w:rsidRPr="00611F9E" w:rsidDel="003206A5" w:rsidRDefault="000A67FA" w:rsidP="00CA0D8F">
      <w:pPr>
        <w:jc w:val="both"/>
        <w:rPr>
          <w:del w:id="1988" w:author="mario.cocino" w:date="2014-09-15T14:59:00Z"/>
          <w:rFonts w:ascii="Times New Roman" w:hAnsi="Times New Roman" w:cs="Courier New"/>
          <w:color w:val="000000"/>
        </w:rPr>
      </w:pPr>
      <w:del w:id="1989" w:author="mario.cocino" w:date="2014-09-15T14:59:00Z">
        <w:r w:rsidRPr="00611F9E" w:rsidDel="003206A5">
          <w:rPr>
            <w:rFonts w:ascii="Times New Roman" w:hAnsi="Times New Roman" w:cs="Courier New"/>
            <w:color w:val="000000"/>
          </w:rPr>
          <w:delText>- colore: rubino, con sfumature violacee;</w:delText>
        </w:r>
      </w:del>
    </w:p>
    <w:p w:rsidR="000A67FA" w:rsidRPr="00611F9E" w:rsidDel="003206A5" w:rsidRDefault="000A67FA" w:rsidP="00CA0D8F">
      <w:pPr>
        <w:jc w:val="both"/>
        <w:rPr>
          <w:del w:id="1990" w:author="mario.cocino" w:date="2014-09-15T14:59:00Z"/>
          <w:rFonts w:ascii="Times New Roman" w:hAnsi="Times New Roman" w:cs="Courier New"/>
          <w:color w:val="000000"/>
        </w:rPr>
      </w:pPr>
      <w:del w:id="1991" w:author="mario.cocino" w:date="2014-09-15T14:59:00Z">
        <w:r w:rsidRPr="00611F9E" w:rsidDel="003206A5">
          <w:rPr>
            <w:rFonts w:ascii="Times New Roman" w:hAnsi="Times New Roman" w:cs="Courier New"/>
            <w:color w:val="000000"/>
          </w:rPr>
          <w:delText>- odore: vinoso, con sentore di frutti di bosco;</w:delText>
        </w:r>
      </w:del>
    </w:p>
    <w:p w:rsidR="000A67FA" w:rsidRPr="00611F9E" w:rsidDel="003206A5" w:rsidRDefault="000A67FA" w:rsidP="00CA0D8F">
      <w:pPr>
        <w:jc w:val="both"/>
        <w:rPr>
          <w:del w:id="1992" w:author="mario.cocino" w:date="2014-09-15T14:59:00Z"/>
          <w:rFonts w:ascii="Times New Roman" w:hAnsi="Times New Roman" w:cs="Courier New"/>
          <w:color w:val="000000"/>
        </w:rPr>
      </w:pPr>
      <w:del w:id="1993" w:author="mario.cocino" w:date="2014-09-15T14:59:00Z">
        <w:r w:rsidRPr="00611F9E" w:rsidDel="003206A5">
          <w:rPr>
            <w:rFonts w:ascii="Times New Roman" w:hAnsi="Times New Roman" w:cs="Courier New"/>
            <w:color w:val="000000"/>
          </w:rPr>
          <w:delText>- sapore: secco, armonico, leggermente tannico;</w:delText>
        </w:r>
      </w:del>
    </w:p>
    <w:p w:rsidR="000A67FA" w:rsidRPr="00611F9E" w:rsidDel="003206A5" w:rsidRDefault="000A67FA" w:rsidP="00CA0D8F">
      <w:pPr>
        <w:jc w:val="both"/>
        <w:rPr>
          <w:del w:id="1994" w:author="mario.cocino" w:date="2014-09-15T14:59:00Z"/>
          <w:rFonts w:ascii="Times New Roman" w:hAnsi="Times New Roman" w:cs="Courier New"/>
          <w:color w:val="000000"/>
        </w:rPr>
      </w:pPr>
      <w:del w:id="1995" w:author="mario.cocino" w:date="2014-09-15T14:59:00Z">
        <w:r w:rsidRPr="00611F9E" w:rsidDel="003206A5">
          <w:rPr>
            <w:rFonts w:ascii="Times New Roman" w:hAnsi="Times New Roman" w:cs="Courier New"/>
            <w:color w:val="000000"/>
          </w:rPr>
          <w:lastRenderedPageBreak/>
          <w:delText>- titolo alcolometrico volumico totale minimo: 11,50% vol;</w:delText>
        </w:r>
      </w:del>
    </w:p>
    <w:p w:rsidR="000A67FA" w:rsidRPr="00611F9E" w:rsidDel="003206A5" w:rsidRDefault="000A67FA" w:rsidP="00CA0D8F">
      <w:pPr>
        <w:jc w:val="both"/>
        <w:rPr>
          <w:del w:id="1996" w:author="mario.cocino" w:date="2014-09-15T14:59:00Z"/>
          <w:rFonts w:ascii="Times New Roman" w:hAnsi="Times New Roman" w:cs="Courier New"/>
          <w:color w:val="000000"/>
        </w:rPr>
      </w:pPr>
      <w:del w:id="1997" w:author="mario.cocino" w:date="2014-09-15T14:59:00Z">
        <w:r w:rsidRPr="00611F9E" w:rsidDel="003206A5">
          <w:rPr>
            <w:rFonts w:ascii="Times New Roman" w:hAnsi="Times New Roman" w:cs="Courier New"/>
            <w:color w:val="000000"/>
          </w:rPr>
          <w:delText>acidità totale minima: 5,0 g/l;</w:delText>
        </w:r>
      </w:del>
    </w:p>
    <w:p w:rsidR="000A67FA" w:rsidRPr="00611F9E" w:rsidDel="003206A5" w:rsidRDefault="000A67FA" w:rsidP="00CA0D8F">
      <w:pPr>
        <w:jc w:val="both"/>
        <w:rPr>
          <w:del w:id="1998" w:author="mario.cocino" w:date="2014-09-15T14:59:00Z"/>
          <w:rFonts w:ascii="Times New Roman" w:hAnsi="Times New Roman" w:cs="Courier New"/>
          <w:color w:val="000000"/>
        </w:rPr>
      </w:pPr>
      <w:del w:id="1999" w:author="mario.cocino" w:date="2014-09-15T14:59:00Z">
        <w:r w:rsidRPr="00611F9E" w:rsidDel="003206A5">
          <w:rPr>
            <w:rFonts w:ascii="Times New Roman" w:hAnsi="Times New Roman" w:cs="Courier New"/>
            <w:color w:val="000000"/>
          </w:rPr>
          <w:delText>estratto non riduttore minimo: 19,0 g/l.</w:delText>
        </w:r>
      </w:del>
    </w:p>
    <w:p w:rsidR="000A67FA" w:rsidRPr="00611F9E" w:rsidDel="003206A5" w:rsidRDefault="000A67FA" w:rsidP="00CA0D8F">
      <w:pPr>
        <w:jc w:val="both"/>
        <w:rPr>
          <w:del w:id="2000" w:author="mario.cocino" w:date="2014-09-15T14:59:00Z"/>
          <w:rFonts w:ascii="Times New Roman" w:hAnsi="Times New Roman" w:cs="Courier New"/>
          <w:color w:val="000000"/>
        </w:rPr>
      </w:pPr>
    </w:p>
    <w:p w:rsidR="000A67FA" w:rsidRPr="00611F9E" w:rsidDel="003206A5" w:rsidRDefault="000A67FA" w:rsidP="00CA0D8F">
      <w:pPr>
        <w:jc w:val="both"/>
        <w:rPr>
          <w:del w:id="2001" w:author="mario.cocino" w:date="2014-09-15T14:59:00Z"/>
          <w:rFonts w:ascii="Times New Roman" w:hAnsi="Times New Roman" w:cs="Courier New"/>
          <w:color w:val="000000"/>
        </w:rPr>
      </w:pPr>
      <w:del w:id="2002" w:author="mario.cocino" w:date="2014-09-15T14:59:00Z">
        <w:r w:rsidRPr="00611F9E" w:rsidDel="003206A5">
          <w:rPr>
            <w:rFonts w:ascii="Times New Roman" w:hAnsi="Times New Roman" w:cs="Courier New"/>
            <w:color w:val="000000"/>
          </w:rPr>
          <w:delText>&lt;&lt;</w:delText>
        </w:r>
      </w:del>
      <w:ins w:id="2003" w:author="mario.cocino" w:date="2014-09-16T10:33:00Z">
        <w:r w:rsidR="00ED2304" w:rsidRPr="00611F9E">
          <w:rPr>
            <w:rFonts w:ascii="Times New Roman" w:hAnsi="Times New Roman" w:cs="Courier New"/>
            <w:color w:val="000000"/>
          </w:rPr>
          <w:t>“</w:t>
        </w:r>
      </w:ins>
      <w:del w:id="2004" w:author="mario.cocino" w:date="2014-09-15T14:59:00Z">
        <w:r w:rsidRPr="00611F9E" w:rsidDel="003206A5">
          <w:rPr>
            <w:rFonts w:ascii="Times New Roman" w:hAnsi="Times New Roman" w:cs="Courier New"/>
            <w:color w:val="000000"/>
          </w:rPr>
          <w:delText>Menfi&gt;&gt; Cabernet sauvignon:</w:delText>
        </w:r>
      </w:del>
    </w:p>
    <w:p w:rsidR="000A67FA" w:rsidRPr="00611F9E" w:rsidDel="003206A5" w:rsidRDefault="000A67FA" w:rsidP="00CA0D8F">
      <w:pPr>
        <w:jc w:val="both"/>
        <w:rPr>
          <w:del w:id="2005" w:author="mario.cocino" w:date="2014-09-15T14:59:00Z"/>
          <w:rFonts w:ascii="Times New Roman" w:hAnsi="Times New Roman" w:cs="Courier New"/>
          <w:color w:val="000000"/>
        </w:rPr>
      </w:pPr>
      <w:del w:id="2006" w:author="mario.cocino" w:date="2014-09-15T14:59:00Z">
        <w:r w:rsidRPr="00611F9E" w:rsidDel="003206A5">
          <w:rPr>
            <w:rFonts w:ascii="Times New Roman" w:hAnsi="Times New Roman" w:cs="Courier New"/>
            <w:color w:val="000000"/>
          </w:rPr>
          <w:delText>- colore : rubino intenso;</w:delText>
        </w:r>
      </w:del>
    </w:p>
    <w:p w:rsidR="000A67FA" w:rsidRPr="00611F9E" w:rsidDel="003206A5" w:rsidRDefault="000A67FA" w:rsidP="00CA0D8F">
      <w:pPr>
        <w:jc w:val="both"/>
        <w:rPr>
          <w:del w:id="2007" w:author="mario.cocino" w:date="2014-09-15T14:59:00Z"/>
          <w:rFonts w:ascii="Times New Roman" w:hAnsi="Times New Roman" w:cs="Courier New"/>
          <w:color w:val="000000"/>
        </w:rPr>
      </w:pPr>
      <w:del w:id="2008" w:author="mario.cocino" w:date="2014-09-15T14:59:00Z">
        <w:r w:rsidRPr="00611F9E" w:rsidDel="003206A5">
          <w:rPr>
            <w:rFonts w:ascii="Times New Roman" w:hAnsi="Times New Roman" w:cs="Courier New"/>
            <w:color w:val="000000"/>
          </w:rPr>
          <w:delText>- odore: etereo, gradevole, leggermente erbaceo;</w:delText>
        </w:r>
      </w:del>
    </w:p>
    <w:p w:rsidR="000A67FA" w:rsidRPr="00611F9E" w:rsidDel="003206A5" w:rsidRDefault="000A67FA" w:rsidP="00CA0D8F">
      <w:pPr>
        <w:jc w:val="both"/>
        <w:rPr>
          <w:del w:id="2009" w:author="mario.cocino" w:date="2014-09-15T14:59:00Z"/>
          <w:rFonts w:ascii="Times New Roman" w:hAnsi="Times New Roman" w:cs="Courier New"/>
          <w:color w:val="000000"/>
        </w:rPr>
      </w:pPr>
      <w:del w:id="2010" w:author="mario.cocino" w:date="2014-09-15T14:59:00Z">
        <w:r w:rsidRPr="00611F9E" w:rsidDel="003206A5">
          <w:rPr>
            <w:rFonts w:ascii="Times New Roman" w:hAnsi="Times New Roman" w:cs="Courier New"/>
            <w:color w:val="000000"/>
          </w:rPr>
          <w:delText>- sapore: secco, armonico;</w:delText>
        </w:r>
      </w:del>
    </w:p>
    <w:p w:rsidR="000A67FA" w:rsidRPr="00611F9E" w:rsidDel="003206A5" w:rsidRDefault="000A67FA" w:rsidP="00CA0D8F">
      <w:pPr>
        <w:jc w:val="both"/>
        <w:rPr>
          <w:del w:id="2011" w:author="mario.cocino" w:date="2014-09-15T14:59:00Z"/>
          <w:rFonts w:ascii="Times New Roman" w:hAnsi="Times New Roman" w:cs="Courier New"/>
          <w:color w:val="000000"/>
        </w:rPr>
      </w:pPr>
      <w:del w:id="2012" w:author="mario.cocino" w:date="2014-09-15T14:59:00Z">
        <w:r w:rsidRPr="00611F9E" w:rsidDel="003206A5">
          <w:rPr>
            <w:rFonts w:ascii="Times New Roman" w:hAnsi="Times New Roman" w:cs="Courier New"/>
            <w:color w:val="000000"/>
          </w:rPr>
          <w:delText>- titolo alcolometrico volumico totale minimo: 12,0% vol;</w:delText>
        </w:r>
      </w:del>
    </w:p>
    <w:p w:rsidR="000A67FA" w:rsidRPr="00611F9E" w:rsidDel="003206A5" w:rsidRDefault="000A67FA" w:rsidP="00CA0D8F">
      <w:pPr>
        <w:jc w:val="both"/>
        <w:rPr>
          <w:del w:id="2013" w:author="mario.cocino" w:date="2014-09-15T14:59:00Z"/>
          <w:rFonts w:ascii="Times New Roman" w:hAnsi="Times New Roman" w:cs="Courier New"/>
          <w:color w:val="000000"/>
        </w:rPr>
      </w:pPr>
      <w:del w:id="2014" w:author="mario.cocino" w:date="2014-09-15T14:59:00Z">
        <w:r w:rsidRPr="00611F9E" w:rsidDel="003206A5">
          <w:rPr>
            <w:rFonts w:ascii="Times New Roman" w:hAnsi="Times New Roman" w:cs="Courier New"/>
            <w:color w:val="000000"/>
          </w:rPr>
          <w:delText>- acidità totale minima: 5,0 g/l;</w:delText>
        </w:r>
      </w:del>
    </w:p>
    <w:p w:rsidR="000A67FA" w:rsidRPr="00611F9E" w:rsidDel="003206A5" w:rsidRDefault="000A67FA" w:rsidP="00CA0D8F">
      <w:pPr>
        <w:jc w:val="both"/>
        <w:rPr>
          <w:del w:id="2015" w:author="mario.cocino" w:date="2014-09-15T14:59:00Z"/>
          <w:rFonts w:ascii="Times New Roman" w:hAnsi="Times New Roman" w:cs="Courier New"/>
          <w:color w:val="000000"/>
        </w:rPr>
      </w:pPr>
      <w:del w:id="2016" w:author="mario.cocino" w:date="2014-09-15T14:59:00Z">
        <w:r w:rsidRPr="00611F9E" w:rsidDel="003206A5">
          <w:rPr>
            <w:rFonts w:ascii="Times New Roman" w:hAnsi="Times New Roman" w:cs="Courier New"/>
            <w:color w:val="000000"/>
          </w:rPr>
          <w:delText>- estratto non riduttore minimo: 21,0 g/l.</w:delText>
        </w:r>
      </w:del>
    </w:p>
    <w:p w:rsidR="000A67FA" w:rsidRPr="00611F9E" w:rsidDel="003206A5" w:rsidRDefault="000A67FA" w:rsidP="00CA0D8F">
      <w:pPr>
        <w:jc w:val="both"/>
        <w:rPr>
          <w:del w:id="2017" w:author="mario.cocino" w:date="2014-09-15T14:59:00Z"/>
          <w:rFonts w:ascii="Times New Roman" w:hAnsi="Times New Roman" w:cs="Courier New"/>
          <w:color w:val="000000"/>
        </w:rPr>
      </w:pPr>
    </w:p>
    <w:p w:rsidR="000A67FA" w:rsidRPr="00611F9E" w:rsidDel="003206A5" w:rsidRDefault="000A67FA" w:rsidP="00CA0D8F">
      <w:pPr>
        <w:jc w:val="both"/>
        <w:rPr>
          <w:del w:id="2018" w:author="mario.cocino" w:date="2014-09-15T14:59:00Z"/>
          <w:rFonts w:ascii="Times New Roman" w:hAnsi="Times New Roman" w:cs="Courier New"/>
          <w:color w:val="000000"/>
        </w:rPr>
      </w:pPr>
      <w:del w:id="2019" w:author="mario.cocino" w:date="2014-09-15T14:59:00Z">
        <w:r w:rsidRPr="00611F9E" w:rsidDel="003206A5">
          <w:rPr>
            <w:rFonts w:ascii="Times New Roman" w:hAnsi="Times New Roman" w:cs="Courier New"/>
            <w:color w:val="000000"/>
          </w:rPr>
          <w:delText>&lt;&lt;</w:delText>
        </w:r>
      </w:del>
      <w:ins w:id="2020" w:author="mario.cocino" w:date="2014-09-16T10:33:00Z">
        <w:r w:rsidR="00ED2304" w:rsidRPr="00611F9E">
          <w:rPr>
            <w:rFonts w:ascii="Times New Roman" w:hAnsi="Times New Roman" w:cs="Courier New"/>
            <w:color w:val="000000"/>
          </w:rPr>
          <w:t>“</w:t>
        </w:r>
      </w:ins>
      <w:del w:id="2021" w:author="mario.cocino" w:date="2014-09-15T14:59:00Z">
        <w:r w:rsidRPr="00611F9E" w:rsidDel="003206A5">
          <w:rPr>
            <w:rFonts w:ascii="Times New Roman" w:hAnsi="Times New Roman" w:cs="Courier New"/>
            <w:color w:val="000000"/>
          </w:rPr>
          <w:delText>Menfi&gt;&gt; Merlot:</w:delText>
        </w:r>
      </w:del>
    </w:p>
    <w:p w:rsidR="000A67FA" w:rsidRPr="00611F9E" w:rsidDel="003206A5" w:rsidRDefault="000A67FA" w:rsidP="00CA0D8F">
      <w:pPr>
        <w:jc w:val="both"/>
        <w:rPr>
          <w:del w:id="2022" w:author="mario.cocino" w:date="2014-09-15T14:59:00Z"/>
          <w:rFonts w:ascii="Times New Roman" w:hAnsi="Times New Roman" w:cs="Courier New"/>
          <w:color w:val="000000"/>
        </w:rPr>
      </w:pPr>
      <w:del w:id="2023" w:author="mario.cocino" w:date="2014-09-15T14:59:00Z">
        <w:r w:rsidRPr="00611F9E" w:rsidDel="003206A5">
          <w:rPr>
            <w:rFonts w:ascii="Times New Roman" w:hAnsi="Times New Roman" w:cs="Courier New"/>
            <w:color w:val="000000"/>
          </w:rPr>
          <w:delText>- colore: rubino intenso;</w:delText>
        </w:r>
      </w:del>
    </w:p>
    <w:p w:rsidR="000A67FA" w:rsidRPr="00611F9E" w:rsidDel="003206A5" w:rsidRDefault="000A67FA" w:rsidP="00CA0D8F">
      <w:pPr>
        <w:jc w:val="both"/>
        <w:rPr>
          <w:del w:id="2024" w:author="mario.cocino" w:date="2014-09-15T14:59:00Z"/>
          <w:rFonts w:ascii="Times New Roman" w:hAnsi="Times New Roman" w:cs="Courier New"/>
          <w:color w:val="000000"/>
        </w:rPr>
      </w:pPr>
      <w:del w:id="2025" w:author="mario.cocino" w:date="2014-09-15T14:59:00Z">
        <w:r w:rsidRPr="00611F9E" w:rsidDel="003206A5">
          <w:rPr>
            <w:rFonts w:ascii="Times New Roman" w:hAnsi="Times New Roman" w:cs="Courier New"/>
            <w:color w:val="000000"/>
          </w:rPr>
          <w:delText>- odore: caratteristico, accentuato;</w:delText>
        </w:r>
      </w:del>
    </w:p>
    <w:p w:rsidR="000A67FA" w:rsidRPr="00611F9E" w:rsidDel="003206A5" w:rsidRDefault="000A67FA" w:rsidP="00CA0D8F">
      <w:pPr>
        <w:jc w:val="both"/>
        <w:rPr>
          <w:del w:id="2026" w:author="mario.cocino" w:date="2014-09-15T14:59:00Z"/>
          <w:rFonts w:ascii="Times New Roman" w:hAnsi="Times New Roman" w:cs="Courier New"/>
          <w:color w:val="000000"/>
        </w:rPr>
      </w:pPr>
      <w:del w:id="2027" w:author="mario.cocino" w:date="2014-09-15T14:59:00Z">
        <w:r w:rsidRPr="00611F9E" w:rsidDel="003206A5">
          <w:rPr>
            <w:rFonts w:ascii="Times New Roman" w:hAnsi="Times New Roman" w:cs="Courier New"/>
            <w:color w:val="000000"/>
          </w:rPr>
          <w:delText>- sapore: pieno, gradevole;</w:delText>
        </w:r>
      </w:del>
    </w:p>
    <w:p w:rsidR="000A67FA" w:rsidRPr="00611F9E" w:rsidDel="003206A5" w:rsidRDefault="000A67FA" w:rsidP="00CA0D8F">
      <w:pPr>
        <w:jc w:val="both"/>
        <w:rPr>
          <w:del w:id="2028" w:author="mario.cocino" w:date="2014-09-15T14:59:00Z"/>
          <w:rFonts w:ascii="Times New Roman" w:hAnsi="Times New Roman" w:cs="Courier New"/>
          <w:color w:val="000000"/>
        </w:rPr>
      </w:pPr>
      <w:del w:id="2029" w:author="mario.cocino" w:date="2014-09-15T14:59:00Z">
        <w:r w:rsidRPr="00611F9E" w:rsidDel="003206A5">
          <w:rPr>
            <w:rFonts w:ascii="Times New Roman" w:hAnsi="Times New Roman" w:cs="Courier New"/>
            <w:color w:val="000000"/>
          </w:rPr>
          <w:delText>- titolo alcolometrico volumico totale minimo: 12,00% vol;</w:delText>
        </w:r>
      </w:del>
    </w:p>
    <w:p w:rsidR="000A67FA" w:rsidRPr="00611F9E" w:rsidDel="003206A5" w:rsidRDefault="000A67FA" w:rsidP="00CA0D8F">
      <w:pPr>
        <w:jc w:val="both"/>
        <w:rPr>
          <w:del w:id="2030" w:author="mario.cocino" w:date="2014-09-15T14:59:00Z"/>
          <w:rFonts w:ascii="Times New Roman" w:hAnsi="Times New Roman" w:cs="Courier New"/>
          <w:color w:val="000000"/>
        </w:rPr>
      </w:pPr>
      <w:del w:id="2031" w:author="mario.cocino" w:date="2014-09-15T14:59:00Z">
        <w:r w:rsidRPr="00611F9E" w:rsidDel="003206A5">
          <w:rPr>
            <w:rFonts w:ascii="Times New Roman" w:hAnsi="Times New Roman" w:cs="Courier New"/>
            <w:color w:val="000000"/>
          </w:rPr>
          <w:delText>- acidità totale minima: 5,0 g/l;</w:delText>
        </w:r>
      </w:del>
    </w:p>
    <w:p w:rsidR="000A67FA" w:rsidRPr="00611F9E" w:rsidDel="003206A5" w:rsidRDefault="000A67FA" w:rsidP="00CA0D8F">
      <w:pPr>
        <w:jc w:val="both"/>
        <w:rPr>
          <w:del w:id="2032" w:author="mario.cocino" w:date="2014-09-15T14:59:00Z"/>
          <w:rFonts w:ascii="Times New Roman" w:hAnsi="Times New Roman" w:cs="Courier New"/>
          <w:color w:val="000000"/>
        </w:rPr>
      </w:pPr>
      <w:del w:id="2033" w:author="mario.cocino" w:date="2014-09-15T14:59:00Z">
        <w:r w:rsidRPr="00611F9E" w:rsidDel="003206A5">
          <w:rPr>
            <w:rFonts w:ascii="Times New Roman" w:hAnsi="Times New Roman" w:cs="Courier New"/>
            <w:color w:val="000000"/>
          </w:rPr>
          <w:delText>- estratto non riduttore minimo: 21,0 g/l.</w:delText>
        </w:r>
      </w:del>
    </w:p>
    <w:p w:rsidR="00B53B4E" w:rsidRPr="00611F9E" w:rsidRDefault="00B53B4E" w:rsidP="00CA0D8F">
      <w:pPr>
        <w:ind w:firstLine="16"/>
        <w:jc w:val="both"/>
        <w:rPr>
          <w:ins w:id="2034" w:author="mario.cocino" w:date="2014-09-16T11:21:00Z"/>
          <w:rFonts w:ascii="Times New Roman" w:hAnsi="Times New Roman" w:cs="Courier New"/>
          <w:color w:val="000000"/>
        </w:rPr>
      </w:pPr>
    </w:p>
    <w:p w:rsidR="000A67FA" w:rsidRPr="00611F9E" w:rsidDel="003206A5" w:rsidRDefault="000A67FA" w:rsidP="00CA0D8F">
      <w:pPr>
        <w:ind w:firstLine="16"/>
        <w:jc w:val="both"/>
        <w:rPr>
          <w:del w:id="2035" w:author="mario.cocino" w:date="2014-09-15T14:59:00Z"/>
          <w:rFonts w:ascii="Times New Roman" w:hAnsi="Times New Roman" w:cs="Courier New"/>
          <w:color w:val="000000"/>
        </w:rPr>
      </w:pPr>
      <w:del w:id="2036" w:author="mario.cocino" w:date="2014-09-15T14:59:00Z">
        <w:r w:rsidRPr="00611F9E" w:rsidDel="003206A5">
          <w:rPr>
            <w:rFonts w:ascii="Times New Roman" w:hAnsi="Times New Roman" w:cs="Courier New"/>
            <w:color w:val="000000"/>
          </w:rPr>
          <w:delText>&lt;&lt;</w:delText>
        </w:r>
      </w:del>
      <w:ins w:id="2037" w:author="mario.cocino" w:date="2014-09-16T10:33:00Z">
        <w:r w:rsidR="00ED2304" w:rsidRPr="00611F9E">
          <w:rPr>
            <w:rFonts w:ascii="Times New Roman" w:hAnsi="Times New Roman" w:cs="Courier New"/>
            <w:color w:val="000000"/>
          </w:rPr>
          <w:t>“</w:t>
        </w:r>
      </w:ins>
      <w:del w:id="2038" w:author="mario.cocino" w:date="2014-09-15T14:59:00Z">
        <w:r w:rsidRPr="00611F9E" w:rsidDel="003206A5">
          <w:rPr>
            <w:rFonts w:ascii="Times New Roman" w:hAnsi="Times New Roman" w:cs="Courier New"/>
            <w:color w:val="000000"/>
          </w:rPr>
          <w:delText>Menfi&gt;&gt; Syrah:</w:delText>
        </w:r>
      </w:del>
    </w:p>
    <w:p w:rsidR="000A67FA" w:rsidRPr="00611F9E" w:rsidDel="003206A5" w:rsidRDefault="000A67FA" w:rsidP="00CA0D8F">
      <w:pPr>
        <w:jc w:val="both"/>
        <w:rPr>
          <w:del w:id="2039" w:author="mario.cocino" w:date="2014-09-15T14:59:00Z"/>
          <w:rFonts w:ascii="Times New Roman" w:hAnsi="Times New Roman" w:cs="Courier New"/>
          <w:color w:val="000000"/>
        </w:rPr>
      </w:pPr>
      <w:del w:id="2040" w:author="mario.cocino" w:date="2014-09-15T14:59:00Z">
        <w:r w:rsidRPr="00611F9E" w:rsidDel="003206A5">
          <w:rPr>
            <w:rFonts w:ascii="Times New Roman" w:hAnsi="Times New Roman" w:cs="Courier New"/>
            <w:color w:val="000000"/>
          </w:rPr>
          <w:delText>- colore: rubino sfumato;</w:delText>
        </w:r>
      </w:del>
    </w:p>
    <w:p w:rsidR="000A67FA" w:rsidRPr="00611F9E" w:rsidDel="003206A5" w:rsidRDefault="000A67FA" w:rsidP="00CA0D8F">
      <w:pPr>
        <w:jc w:val="both"/>
        <w:rPr>
          <w:del w:id="2041" w:author="mario.cocino" w:date="2014-09-15T14:59:00Z"/>
          <w:rFonts w:ascii="Times New Roman" w:hAnsi="Times New Roman" w:cs="Courier New"/>
          <w:color w:val="000000"/>
        </w:rPr>
      </w:pPr>
      <w:del w:id="2042" w:author="mario.cocino" w:date="2014-09-15T14:59:00Z">
        <w:r w:rsidRPr="00611F9E" w:rsidDel="003206A5">
          <w:rPr>
            <w:rFonts w:ascii="Times New Roman" w:hAnsi="Times New Roman" w:cs="Courier New"/>
            <w:color w:val="000000"/>
          </w:rPr>
          <w:delText>- odore: delicato, caratteristico, gradevole;</w:delText>
        </w:r>
      </w:del>
    </w:p>
    <w:p w:rsidR="000A67FA" w:rsidRPr="00611F9E" w:rsidDel="003206A5" w:rsidRDefault="000A67FA" w:rsidP="00CA0D8F">
      <w:pPr>
        <w:jc w:val="both"/>
        <w:rPr>
          <w:del w:id="2043" w:author="mario.cocino" w:date="2014-09-15T14:59:00Z"/>
          <w:rFonts w:ascii="Times New Roman" w:hAnsi="Times New Roman" w:cs="Courier New"/>
          <w:color w:val="000000"/>
        </w:rPr>
      </w:pPr>
      <w:del w:id="2044" w:author="mario.cocino" w:date="2014-09-15T14:59:00Z">
        <w:r w:rsidRPr="00611F9E" w:rsidDel="003206A5">
          <w:rPr>
            <w:rFonts w:ascii="Times New Roman" w:hAnsi="Times New Roman" w:cs="Courier New"/>
            <w:color w:val="000000"/>
          </w:rPr>
          <w:delText>- sapore: secco, piacevolmente tannico;</w:delText>
        </w:r>
      </w:del>
    </w:p>
    <w:p w:rsidR="000A67FA" w:rsidRPr="00611F9E" w:rsidDel="003206A5" w:rsidRDefault="000A67FA" w:rsidP="00CA0D8F">
      <w:pPr>
        <w:jc w:val="both"/>
        <w:rPr>
          <w:del w:id="2045" w:author="mario.cocino" w:date="2014-09-15T14:59:00Z"/>
          <w:rFonts w:ascii="Times New Roman" w:hAnsi="Times New Roman" w:cs="Courier New"/>
          <w:color w:val="000000"/>
        </w:rPr>
      </w:pPr>
      <w:del w:id="2046" w:author="mario.cocino" w:date="2014-09-15T14:59:00Z">
        <w:r w:rsidRPr="00611F9E" w:rsidDel="003206A5">
          <w:rPr>
            <w:rFonts w:ascii="Times New Roman" w:hAnsi="Times New Roman" w:cs="Courier New"/>
            <w:color w:val="000000"/>
          </w:rPr>
          <w:delText>- titolo alcolometrico volumico totale minimo: 11,50% vol;</w:delText>
        </w:r>
      </w:del>
    </w:p>
    <w:p w:rsidR="000A67FA" w:rsidRPr="00611F9E" w:rsidDel="003206A5" w:rsidRDefault="000A67FA" w:rsidP="00CA0D8F">
      <w:pPr>
        <w:jc w:val="both"/>
        <w:rPr>
          <w:del w:id="2047" w:author="mario.cocino" w:date="2014-09-15T14:59:00Z"/>
          <w:rFonts w:ascii="Times New Roman" w:hAnsi="Times New Roman" w:cs="Courier New"/>
          <w:color w:val="000000"/>
        </w:rPr>
      </w:pPr>
      <w:del w:id="2048" w:author="mario.cocino" w:date="2014-09-15T14:59:00Z">
        <w:r w:rsidRPr="00611F9E" w:rsidDel="003206A5">
          <w:rPr>
            <w:rFonts w:ascii="Times New Roman" w:hAnsi="Times New Roman" w:cs="Courier New"/>
            <w:color w:val="000000"/>
          </w:rPr>
          <w:delText>- acidità totale minima: 5,0 g/l;</w:delText>
        </w:r>
      </w:del>
    </w:p>
    <w:p w:rsidR="000A67FA" w:rsidRPr="00611F9E" w:rsidDel="003206A5" w:rsidRDefault="000A67FA" w:rsidP="00CA0D8F">
      <w:pPr>
        <w:jc w:val="both"/>
        <w:rPr>
          <w:del w:id="2049" w:author="mario.cocino" w:date="2014-09-15T14:59:00Z"/>
          <w:rFonts w:ascii="Times New Roman" w:hAnsi="Times New Roman" w:cs="Courier New"/>
          <w:color w:val="000000"/>
        </w:rPr>
      </w:pPr>
      <w:del w:id="2050" w:author="mario.cocino" w:date="2014-09-15T14:59:00Z">
        <w:r w:rsidRPr="00611F9E" w:rsidDel="003206A5">
          <w:rPr>
            <w:rFonts w:ascii="Times New Roman" w:hAnsi="Times New Roman" w:cs="Courier New"/>
            <w:color w:val="000000"/>
          </w:rPr>
          <w:delText>- estratto non riduttore minimo: 21,0 g/l.</w:delText>
        </w:r>
      </w:del>
    </w:p>
    <w:p w:rsidR="000A67FA" w:rsidRPr="00611F9E" w:rsidDel="003206A5" w:rsidRDefault="000A67FA" w:rsidP="00CA0D8F">
      <w:pPr>
        <w:jc w:val="both"/>
        <w:rPr>
          <w:del w:id="2051" w:author="mario.cocino" w:date="2014-09-15T14:59:00Z"/>
          <w:rFonts w:ascii="Times New Roman" w:hAnsi="Times New Roman" w:cs="Courier New"/>
          <w:color w:val="000000"/>
        </w:rPr>
      </w:pPr>
    </w:p>
    <w:p w:rsidR="000A67FA" w:rsidRPr="00611F9E" w:rsidDel="003206A5" w:rsidRDefault="000A67FA" w:rsidP="00CA0D8F">
      <w:pPr>
        <w:jc w:val="both"/>
        <w:rPr>
          <w:del w:id="2052" w:author="mario.cocino" w:date="2014-09-15T14:59:00Z"/>
          <w:rFonts w:ascii="Times New Roman" w:hAnsi="Times New Roman" w:cs="Courier New"/>
          <w:color w:val="000000"/>
        </w:rPr>
      </w:pPr>
      <w:del w:id="2053" w:author="mario.cocino" w:date="2014-09-15T14:59:00Z">
        <w:r w:rsidRPr="00611F9E" w:rsidDel="003206A5">
          <w:rPr>
            <w:rFonts w:ascii="Times New Roman" w:hAnsi="Times New Roman" w:cs="Courier New"/>
            <w:color w:val="000000"/>
          </w:rPr>
          <w:delText>&lt;&lt;</w:delText>
        </w:r>
      </w:del>
      <w:ins w:id="2054" w:author="mario.cocino" w:date="2014-09-16T10:33:00Z">
        <w:r w:rsidR="00ED2304" w:rsidRPr="00611F9E">
          <w:rPr>
            <w:rFonts w:ascii="Times New Roman" w:hAnsi="Times New Roman" w:cs="Courier New"/>
            <w:color w:val="000000"/>
          </w:rPr>
          <w:t>“</w:t>
        </w:r>
      </w:ins>
      <w:del w:id="2055" w:author="mario.cocino" w:date="2014-09-15T14:59:00Z">
        <w:r w:rsidRPr="00611F9E" w:rsidDel="003206A5">
          <w:rPr>
            <w:rFonts w:ascii="Times New Roman" w:hAnsi="Times New Roman" w:cs="Courier New"/>
            <w:color w:val="000000"/>
          </w:rPr>
          <w:delText>Menfi&gt;&gt; Bonera:</w:delText>
        </w:r>
      </w:del>
    </w:p>
    <w:p w:rsidR="000A67FA" w:rsidRPr="00611F9E" w:rsidDel="003206A5" w:rsidRDefault="000A67FA" w:rsidP="00CA0D8F">
      <w:pPr>
        <w:jc w:val="both"/>
        <w:rPr>
          <w:del w:id="2056" w:author="mario.cocino" w:date="2014-09-15T14:59:00Z"/>
          <w:rFonts w:ascii="Times New Roman" w:hAnsi="Times New Roman" w:cs="Courier New"/>
          <w:color w:val="000000"/>
        </w:rPr>
      </w:pPr>
      <w:del w:id="2057" w:author="mario.cocino" w:date="2014-09-15T14:59:00Z">
        <w:r w:rsidRPr="00611F9E" w:rsidDel="003206A5">
          <w:rPr>
            <w:rFonts w:ascii="Times New Roman" w:hAnsi="Times New Roman" w:cs="Courier New"/>
            <w:color w:val="000000"/>
          </w:rPr>
          <w:delText>- colore: rosso rubino, con eventuali sfumature granato;</w:delText>
        </w:r>
      </w:del>
    </w:p>
    <w:p w:rsidR="000A67FA" w:rsidRPr="00611F9E" w:rsidDel="003206A5" w:rsidRDefault="000A67FA" w:rsidP="00CA0D8F">
      <w:pPr>
        <w:jc w:val="both"/>
        <w:rPr>
          <w:del w:id="2058" w:author="mario.cocino" w:date="2014-09-15T14:59:00Z"/>
          <w:rFonts w:ascii="Times New Roman" w:hAnsi="Times New Roman" w:cs="Courier New"/>
          <w:color w:val="000000"/>
        </w:rPr>
      </w:pPr>
      <w:del w:id="2059" w:author="mario.cocino" w:date="2014-09-15T14:59:00Z">
        <w:r w:rsidRPr="00611F9E" w:rsidDel="003206A5">
          <w:rPr>
            <w:rFonts w:ascii="Times New Roman" w:hAnsi="Times New Roman" w:cs="Courier New"/>
            <w:color w:val="000000"/>
          </w:rPr>
          <w:delText>- odore: speziato, finemente vinoso;</w:delText>
        </w:r>
      </w:del>
    </w:p>
    <w:p w:rsidR="000A67FA" w:rsidRPr="00611F9E" w:rsidDel="003206A5" w:rsidRDefault="000A67FA" w:rsidP="00CA0D8F">
      <w:pPr>
        <w:jc w:val="both"/>
        <w:rPr>
          <w:del w:id="2060" w:author="mario.cocino" w:date="2014-09-15T14:59:00Z"/>
          <w:rFonts w:ascii="Times New Roman" w:hAnsi="Times New Roman" w:cs="Courier New"/>
          <w:color w:val="000000"/>
        </w:rPr>
      </w:pPr>
      <w:del w:id="2061" w:author="mario.cocino" w:date="2014-09-15T14:59:00Z">
        <w:r w:rsidRPr="00611F9E" w:rsidDel="003206A5">
          <w:rPr>
            <w:rFonts w:ascii="Times New Roman" w:hAnsi="Times New Roman" w:cs="Courier New"/>
            <w:color w:val="000000"/>
          </w:rPr>
          <w:delText>- sapore: asciutto, leggermente tannico, piacevolmente fruttato;</w:delText>
        </w:r>
      </w:del>
    </w:p>
    <w:p w:rsidR="000A67FA" w:rsidRPr="00611F9E" w:rsidDel="003206A5" w:rsidRDefault="000A67FA" w:rsidP="00CA0D8F">
      <w:pPr>
        <w:jc w:val="both"/>
        <w:rPr>
          <w:del w:id="2062" w:author="mario.cocino" w:date="2014-09-15T14:59:00Z"/>
          <w:rFonts w:ascii="Times New Roman" w:hAnsi="Times New Roman" w:cs="Courier New"/>
          <w:color w:val="000000"/>
        </w:rPr>
      </w:pPr>
      <w:del w:id="2063" w:author="mario.cocino" w:date="2014-09-15T14:59:00Z">
        <w:r w:rsidRPr="00611F9E" w:rsidDel="003206A5">
          <w:rPr>
            <w:rFonts w:ascii="Times New Roman" w:hAnsi="Times New Roman" w:cs="Courier New"/>
            <w:color w:val="000000"/>
          </w:rPr>
          <w:delText>- titolo alcolometrico volumico totale minimo: 12,00% vol;</w:delText>
        </w:r>
      </w:del>
    </w:p>
    <w:p w:rsidR="000A67FA" w:rsidRPr="00611F9E" w:rsidDel="003206A5" w:rsidRDefault="000A67FA" w:rsidP="00CA0D8F">
      <w:pPr>
        <w:jc w:val="both"/>
        <w:rPr>
          <w:del w:id="2064" w:author="mario.cocino" w:date="2014-09-15T14:59:00Z"/>
          <w:rFonts w:ascii="Times New Roman" w:hAnsi="Times New Roman" w:cs="Courier New"/>
          <w:color w:val="000000"/>
        </w:rPr>
      </w:pPr>
      <w:del w:id="2065" w:author="mario.cocino" w:date="2014-09-15T14:59:00Z">
        <w:r w:rsidRPr="00611F9E" w:rsidDel="003206A5">
          <w:rPr>
            <w:rFonts w:ascii="Times New Roman" w:hAnsi="Times New Roman" w:cs="Courier New"/>
            <w:color w:val="000000"/>
          </w:rPr>
          <w:delText>- acidità totale minima: 5,0 g/l;</w:delText>
        </w:r>
      </w:del>
    </w:p>
    <w:p w:rsidR="000A67FA" w:rsidRPr="00611F9E" w:rsidDel="003206A5" w:rsidRDefault="000A67FA" w:rsidP="00CA0D8F">
      <w:pPr>
        <w:jc w:val="both"/>
        <w:rPr>
          <w:del w:id="2066" w:author="mario.cocino" w:date="2014-09-15T14:59:00Z"/>
          <w:rFonts w:ascii="Times New Roman" w:hAnsi="Times New Roman" w:cs="Courier New"/>
          <w:color w:val="000000"/>
        </w:rPr>
      </w:pPr>
      <w:del w:id="2067" w:author="mario.cocino" w:date="2014-09-15T14:59:00Z">
        <w:r w:rsidRPr="00611F9E" w:rsidDel="003206A5">
          <w:rPr>
            <w:rFonts w:ascii="Times New Roman" w:hAnsi="Times New Roman" w:cs="Courier New"/>
            <w:color w:val="000000"/>
          </w:rPr>
          <w:delText>- estratto non riduttore minimo: 21,0 g/l.</w:delText>
        </w:r>
      </w:del>
    </w:p>
    <w:p w:rsidR="000A67FA" w:rsidRPr="00611F9E" w:rsidDel="003206A5" w:rsidRDefault="000A67FA" w:rsidP="00CA0D8F">
      <w:pPr>
        <w:jc w:val="both"/>
        <w:rPr>
          <w:del w:id="2068" w:author="mario.cocino" w:date="2014-09-15T14:59:00Z"/>
          <w:rFonts w:ascii="Times New Roman" w:hAnsi="Times New Roman" w:cs="Courier New"/>
          <w:color w:val="000000"/>
        </w:rPr>
      </w:pPr>
    </w:p>
    <w:p w:rsidR="000A67FA" w:rsidRPr="00611F9E" w:rsidDel="008144D5" w:rsidRDefault="000A67FA" w:rsidP="00CA0D8F">
      <w:pPr>
        <w:jc w:val="both"/>
        <w:rPr>
          <w:del w:id="2069" w:author="mario.cocino" w:date="2014-09-15T14:53:00Z"/>
          <w:rFonts w:ascii="Times New Roman" w:hAnsi="Times New Roman" w:cs="Courier New"/>
          <w:color w:val="000000"/>
        </w:rPr>
      </w:pPr>
      <w:del w:id="2070" w:author="mario.cocino" w:date="2014-09-15T14:53:00Z">
        <w:r w:rsidRPr="00611F9E" w:rsidDel="008144D5">
          <w:rPr>
            <w:rFonts w:ascii="Times New Roman" w:hAnsi="Times New Roman" w:cs="Courier New"/>
            <w:color w:val="000000"/>
          </w:rPr>
          <w:delText>&lt;&lt;</w:delText>
        </w:r>
      </w:del>
      <w:ins w:id="2071" w:author="mario.cocino" w:date="2014-09-16T10:33:00Z">
        <w:r w:rsidR="00ED2304" w:rsidRPr="00611F9E">
          <w:rPr>
            <w:rFonts w:ascii="Times New Roman" w:hAnsi="Times New Roman" w:cs="Courier New"/>
            <w:color w:val="000000"/>
          </w:rPr>
          <w:t>“</w:t>
        </w:r>
      </w:ins>
      <w:del w:id="2072" w:author="mario.cocino" w:date="2014-09-15T14:53:00Z">
        <w:r w:rsidRPr="00611F9E" w:rsidDel="008144D5">
          <w:rPr>
            <w:rFonts w:ascii="Times New Roman" w:hAnsi="Times New Roman" w:cs="Courier New"/>
            <w:color w:val="000000"/>
          </w:rPr>
          <w:delText>Menfi&gt;&gt; Bonera riserva:</w:delText>
        </w:r>
      </w:del>
    </w:p>
    <w:p w:rsidR="000A67FA" w:rsidRPr="00611F9E" w:rsidDel="008144D5" w:rsidRDefault="000A67FA" w:rsidP="00CA0D8F">
      <w:pPr>
        <w:jc w:val="both"/>
        <w:rPr>
          <w:del w:id="2073" w:author="mario.cocino" w:date="2014-09-15T14:53:00Z"/>
          <w:rFonts w:ascii="Times New Roman" w:hAnsi="Times New Roman" w:cs="Courier New"/>
          <w:color w:val="000000"/>
        </w:rPr>
      </w:pPr>
      <w:del w:id="2074" w:author="mario.cocino" w:date="2014-09-15T14:53:00Z">
        <w:r w:rsidRPr="00611F9E" w:rsidDel="008144D5">
          <w:rPr>
            <w:rFonts w:ascii="Times New Roman" w:hAnsi="Times New Roman" w:cs="Courier New"/>
            <w:color w:val="000000"/>
          </w:rPr>
          <w:delText>- colore: rubino con riflessi granati;</w:delText>
        </w:r>
      </w:del>
    </w:p>
    <w:p w:rsidR="000A67FA" w:rsidRPr="00611F9E" w:rsidDel="008144D5" w:rsidRDefault="000A67FA" w:rsidP="00CA0D8F">
      <w:pPr>
        <w:jc w:val="both"/>
        <w:rPr>
          <w:del w:id="2075" w:author="mario.cocino" w:date="2014-09-15T14:53:00Z"/>
          <w:rFonts w:ascii="Times New Roman" w:hAnsi="Times New Roman" w:cs="Courier New"/>
          <w:color w:val="000000"/>
        </w:rPr>
      </w:pPr>
      <w:del w:id="2076" w:author="mario.cocino" w:date="2014-09-15T14:53:00Z">
        <w:r w:rsidRPr="00611F9E" w:rsidDel="008144D5">
          <w:rPr>
            <w:rFonts w:ascii="Times New Roman" w:hAnsi="Times New Roman" w:cs="Courier New"/>
            <w:color w:val="000000"/>
          </w:rPr>
          <w:delText>- odore: ben pronunciato, etereo di particolare finezza;- sapore: asciutto, schietto e sapido con buona struttura;</w:delText>
        </w:r>
      </w:del>
    </w:p>
    <w:p w:rsidR="000A67FA" w:rsidRPr="00611F9E" w:rsidDel="008144D5" w:rsidRDefault="000A67FA" w:rsidP="00CA0D8F">
      <w:pPr>
        <w:jc w:val="both"/>
        <w:rPr>
          <w:del w:id="2077" w:author="mario.cocino" w:date="2014-09-15T14:53:00Z"/>
          <w:rFonts w:ascii="Times New Roman" w:hAnsi="Times New Roman" w:cs="Courier New"/>
          <w:color w:val="000000"/>
        </w:rPr>
      </w:pPr>
      <w:del w:id="2078" w:author="mario.cocino" w:date="2014-09-15T14:53:00Z">
        <w:r w:rsidRPr="00611F9E" w:rsidDel="008144D5">
          <w:rPr>
            <w:rFonts w:ascii="Times New Roman" w:hAnsi="Times New Roman" w:cs="Courier New"/>
            <w:color w:val="000000"/>
          </w:rPr>
          <w:delText>- sapore: asciutto, schietto e sapido con buona struttura;</w:delText>
        </w:r>
      </w:del>
    </w:p>
    <w:p w:rsidR="000A67FA" w:rsidRPr="00611F9E" w:rsidDel="008144D5" w:rsidRDefault="000A67FA" w:rsidP="00CA0D8F">
      <w:pPr>
        <w:jc w:val="both"/>
        <w:rPr>
          <w:del w:id="2079" w:author="mario.cocino" w:date="2014-09-15T14:53:00Z"/>
          <w:rFonts w:ascii="Times New Roman" w:hAnsi="Times New Roman" w:cs="Courier New"/>
          <w:color w:val="000000"/>
        </w:rPr>
      </w:pPr>
      <w:del w:id="2080" w:author="mario.cocino" w:date="2014-09-15T14:53:00Z">
        <w:r w:rsidRPr="00611F9E" w:rsidDel="008144D5">
          <w:rPr>
            <w:rFonts w:ascii="Times New Roman" w:hAnsi="Times New Roman" w:cs="Courier New"/>
            <w:color w:val="000000"/>
          </w:rPr>
          <w:delText>- titolo alcolometrico volumico totale minimo: 12,50% vol;</w:delText>
        </w:r>
      </w:del>
    </w:p>
    <w:p w:rsidR="000A67FA" w:rsidRPr="00611F9E" w:rsidDel="008144D5" w:rsidRDefault="000A67FA" w:rsidP="00CA0D8F">
      <w:pPr>
        <w:jc w:val="both"/>
        <w:rPr>
          <w:del w:id="2081" w:author="mario.cocino" w:date="2014-09-15T14:53:00Z"/>
          <w:rFonts w:ascii="Times New Roman" w:hAnsi="Times New Roman" w:cs="Courier New"/>
          <w:color w:val="000000"/>
        </w:rPr>
      </w:pPr>
      <w:del w:id="2082" w:author="mario.cocino" w:date="2014-09-15T14:53:00Z">
        <w:r w:rsidRPr="00611F9E" w:rsidDel="008144D5">
          <w:rPr>
            <w:rFonts w:ascii="Times New Roman" w:hAnsi="Times New Roman" w:cs="Courier New"/>
            <w:color w:val="000000"/>
          </w:rPr>
          <w:delText>- acidità totale minima: 5,0 g/l;</w:delText>
        </w:r>
      </w:del>
    </w:p>
    <w:p w:rsidR="000A67FA" w:rsidRPr="00611F9E" w:rsidDel="008144D5" w:rsidRDefault="000A67FA" w:rsidP="00CA0D8F">
      <w:pPr>
        <w:jc w:val="both"/>
        <w:rPr>
          <w:del w:id="2083" w:author="mario.cocino" w:date="2014-09-15T14:53:00Z"/>
          <w:rFonts w:ascii="Times New Roman" w:hAnsi="Times New Roman" w:cs="Courier New"/>
          <w:color w:val="000000"/>
        </w:rPr>
      </w:pPr>
      <w:del w:id="2084" w:author="mario.cocino" w:date="2014-09-15T14:53:00Z">
        <w:r w:rsidRPr="00611F9E" w:rsidDel="008144D5">
          <w:rPr>
            <w:rFonts w:ascii="Times New Roman" w:hAnsi="Times New Roman" w:cs="Courier New"/>
            <w:color w:val="000000"/>
          </w:rPr>
          <w:delText xml:space="preserve"> -estratto non riduttore minimo: 23,0 g/l.</w:delText>
        </w:r>
      </w:del>
    </w:p>
    <w:p w:rsidR="000A67FA" w:rsidRPr="00611F9E" w:rsidDel="003206A5" w:rsidRDefault="000A67FA" w:rsidP="00CA0D8F">
      <w:pPr>
        <w:jc w:val="both"/>
        <w:rPr>
          <w:del w:id="2085" w:author="mario.cocino" w:date="2014-09-15T14:59:00Z"/>
          <w:rFonts w:ascii="Times New Roman" w:hAnsi="Times New Roman" w:cs="Courier New"/>
          <w:color w:val="000000"/>
        </w:rPr>
      </w:pPr>
    </w:p>
    <w:p w:rsidR="000A67FA" w:rsidRPr="00611F9E" w:rsidDel="008144D5" w:rsidRDefault="000A67FA" w:rsidP="00CA0D8F">
      <w:pPr>
        <w:jc w:val="both"/>
        <w:rPr>
          <w:del w:id="2086" w:author="mario.cocino" w:date="2014-09-15T14:53:00Z"/>
          <w:rFonts w:ascii="Times New Roman" w:hAnsi="Times New Roman" w:cs="Courier New"/>
          <w:color w:val="000000"/>
        </w:rPr>
      </w:pPr>
      <w:del w:id="2087" w:author="mario.cocino" w:date="2014-09-15T14:53:00Z">
        <w:r w:rsidRPr="00611F9E" w:rsidDel="008144D5">
          <w:rPr>
            <w:rFonts w:ascii="Times New Roman" w:hAnsi="Times New Roman" w:cs="Courier New"/>
            <w:color w:val="000000"/>
          </w:rPr>
          <w:delText>&lt;&lt;</w:delText>
        </w:r>
      </w:del>
      <w:ins w:id="2088" w:author="mario.cocino" w:date="2014-09-16T10:33:00Z">
        <w:r w:rsidR="00ED2304" w:rsidRPr="00611F9E">
          <w:rPr>
            <w:rFonts w:ascii="Times New Roman" w:hAnsi="Times New Roman" w:cs="Courier New"/>
            <w:color w:val="000000"/>
          </w:rPr>
          <w:t>“</w:t>
        </w:r>
      </w:ins>
      <w:del w:id="2089" w:author="mario.cocino" w:date="2014-09-15T14:53:00Z">
        <w:r w:rsidRPr="00611F9E" w:rsidDel="008144D5">
          <w:rPr>
            <w:rFonts w:ascii="Times New Roman" w:hAnsi="Times New Roman" w:cs="Courier New"/>
            <w:color w:val="000000"/>
          </w:rPr>
          <w:delText>Menfi&gt;&gt; rosso riserva:</w:delText>
        </w:r>
      </w:del>
    </w:p>
    <w:p w:rsidR="000A67FA" w:rsidRPr="00611F9E" w:rsidDel="008144D5" w:rsidRDefault="000A67FA" w:rsidP="00CA0D8F">
      <w:pPr>
        <w:jc w:val="both"/>
        <w:rPr>
          <w:del w:id="2090" w:author="mario.cocino" w:date="2014-09-15T14:53:00Z"/>
          <w:rFonts w:ascii="Times New Roman" w:hAnsi="Times New Roman" w:cs="Courier New"/>
          <w:color w:val="000000"/>
        </w:rPr>
      </w:pPr>
      <w:del w:id="2091" w:author="mario.cocino" w:date="2014-09-15T14:53:00Z">
        <w:r w:rsidRPr="00611F9E" w:rsidDel="008144D5">
          <w:rPr>
            <w:rFonts w:ascii="Times New Roman" w:hAnsi="Times New Roman" w:cs="Courier New"/>
            <w:color w:val="000000"/>
          </w:rPr>
          <w:delText>colore: rubino intenso;</w:delText>
        </w:r>
      </w:del>
    </w:p>
    <w:p w:rsidR="000A67FA" w:rsidRPr="00611F9E" w:rsidDel="008144D5" w:rsidRDefault="000A67FA" w:rsidP="00CA0D8F">
      <w:pPr>
        <w:jc w:val="both"/>
        <w:rPr>
          <w:del w:id="2092" w:author="mario.cocino" w:date="2014-09-15T14:53:00Z"/>
          <w:rFonts w:ascii="Times New Roman" w:hAnsi="Times New Roman" w:cs="Courier New"/>
          <w:color w:val="000000"/>
        </w:rPr>
      </w:pPr>
      <w:del w:id="2093" w:author="mario.cocino" w:date="2014-09-15T14:53:00Z">
        <w:r w:rsidRPr="00611F9E" w:rsidDel="008144D5">
          <w:rPr>
            <w:rFonts w:ascii="Times New Roman" w:hAnsi="Times New Roman" w:cs="Courier New"/>
            <w:color w:val="000000"/>
          </w:rPr>
          <w:delText>- odore: etereo di particolare finezza;</w:delText>
        </w:r>
      </w:del>
    </w:p>
    <w:p w:rsidR="000A67FA" w:rsidRPr="00611F9E" w:rsidDel="008144D5" w:rsidRDefault="000A67FA" w:rsidP="00CA0D8F">
      <w:pPr>
        <w:jc w:val="both"/>
        <w:rPr>
          <w:del w:id="2094" w:author="mario.cocino" w:date="2014-09-15T14:53:00Z"/>
          <w:rFonts w:ascii="Times New Roman" w:hAnsi="Times New Roman" w:cs="Courier New"/>
          <w:color w:val="000000"/>
        </w:rPr>
      </w:pPr>
      <w:del w:id="2095" w:author="mario.cocino" w:date="2014-09-15T14:53:00Z">
        <w:r w:rsidRPr="00611F9E" w:rsidDel="008144D5">
          <w:rPr>
            <w:rFonts w:ascii="Times New Roman" w:hAnsi="Times New Roman" w:cs="Courier New"/>
            <w:color w:val="000000"/>
          </w:rPr>
          <w:delText>- sapore: asciutto, sapido di buona struttura;</w:delText>
        </w:r>
      </w:del>
    </w:p>
    <w:p w:rsidR="000A67FA" w:rsidRPr="00611F9E" w:rsidDel="008144D5" w:rsidRDefault="000A67FA" w:rsidP="00CA0D8F">
      <w:pPr>
        <w:jc w:val="both"/>
        <w:rPr>
          <w:del w:id="2096" w:author="mario.cocino" w:date="2014-09-15T14:53:00Z"/>
          <w:rFonts w:ascii="Times New Roman" w:hAnsi="Times New Roman" w:cs="Courier New"/>
          <w:color w:val="000000"/>
        </w:rPr>
      </w:pPr>
      <w:del w:id="2097" w:author="mario.cocino" w:date="2014-09-15T14:53:00Z">
        <w:r w:rsidRPr="00611F9E" w:rsidDel="008144D5">
          <w:rPr>
            <w:rFonts w:ascii="Times New Roman" w:hAnsi="Times New Roman" w:cs="Courier New"/>
            <w:color w:val="000000"/>
          </w:rPr>
          <w:delText>- titolo alcolometrico volumico totale minimo: 12,50% vol;</w:delText>
        </w:r>
      </w:del>
    </w:p>
    <w:p w:rsidR="000A67FA" w:rsidRPr="00611F9E" w:rsidDel="008144D5" w:rsidRDefault="000A67FA" w:rsidP="00CA0D8F">
      <w:pPr>
        <w:jc w:val="both"/>
        <w:rPr>
          <w:del w:id="2098" w:author="mario.cocino" w:date="2014-09-15T14:53:00Z"/>
          <w:rFonts w:ascii="Times New Roman" w:hAnsi="Times New Roman" w:cs="Courier New"/>
          <w:color w:val="000000"/>
        </w:rPr>
      </w:pPr>
      <w:del w:id="2099" w:author="mario.cocino" w:date="2014-09-15T14:53:00Z">
        <w:r w:rsidRPr="00611F9E" w:rsidDel="008144D5">
          <w:rPr>
            <w:rFonts w:ascii="Times New Roman" w:hAnsi="Times New Roman" w:cs="Courier New"/>
            <w:color w:val="000000"/>
          </w:rPr>
          <w:delText>- acidità totale minima: 5,0 g/l;</w:delText>
        </w:r>
      </w:del>
    </w:p>
    <w:p w:rsidR="000A67FA" w:rsidRPr="00611F9E" w:rsidDel="008144D5" w:rsidRDefault="000A67FA" w:rsidP="00CA0D8F">
      <w:pPr>
        <w:jc w:val="both"/>
        <w:rPr>
          <w:del w:id="2100" w:author="mario.cocino" w:date="2014-09-15T14:53:00Z"/>
          <w:rFonts w:ascii="Times New Roman" w:hAnsi="Times New Roman" w:cs="Courier New"/>
          <w:color w:val="000000"/>
        </w:rPr>
      </w:pPr>
      <w:del w:id="2101" w:author="mario.cocino" w:date="2014-09-15T14:53:00Z">
        <w:r w:rsidRPr="00611F9E" w:rsidDel="008144D5">
          <w:rPr>
            <w:rFonts w:ascii="Times New Roman" w:hAnsi="Times New Roman" w:cs="Courier New"/>
            <w:color w:val="000000"/>
          </w:rPr>
          <w:lastRenderedPageBreak/>
          <w:delText>- estratto non riduttore minimo: 23,0 g/l.</w:delText>
        </w:r>
      </w:del>
    </w:p>
    <w:p w:rsidR="00914355" w:rsidRPr="00914355" w:rsidRDefault="00914355" w:rsidP="00CA0D8F">
      <w:pPr>
        <w:jc w:val="both"/>
        <w:rPr>
          <w:ins w:id="2102" w:author="mario.cocino" w:date="2014-09-17T13:56:00Z"/>
          <w:rFonts w:ascii="Times New Roman" w:hAnsi="Times New Roman" w:cs="Courier New"/>
          <w:color w:val="000000"/>
        </w:rPr>
      </w:pPr>
      <w:ins w:id="2103" w:author="mario.cocino" w:date="2014-09-17T13:56:00Z">
        <w:r w:rsidRPr="00914355">
          <w:rPr>
            <w:rFonts w:ascii="Times New Roman" w:hAnsi="Times New Roman" w:cs="Courier New"/>
            <w:color w:val="000000"/>
          </w:rPr>
          <w:t xml:space="preserve">Bianco : </w:t>
        </w:r>
      </w:ins>
    </w:p>
    <w:p w:rsidR="00914355" w:rsidRPr="00914355" w:rsidRDefault="00914355" w:rsidP="00CA0D8F">
      <w:pPr>
        <w:jc w:val="both"/>
        <w:rPr>
          <w:ins w:id="2104" w:author="mario.cocino" w:date="2014-09-17T13:56:00Z"/>
          <w:rFonts w:ascii="Times New Roman" w:hAnsi="Times New Roman" w:cs="Courier New"/>
          <w:color w:val="000000"/>
        </w:rPr>
      </w:pPr>
      <w:ins w:id="2105" w:author="mario.cocino" w:date="2014-09-17T13:56:00Z">
        <w:r w:rsidRPr="00914355">
          <w:rPr>
            <w:rFonts w:ascii="Times New Roman" w:hAnsi="Times New Roman" w:cs="Courier New"/>
            <w:color w:val="000000"/>
          </w:rPr>
          <w:t>colore: giallo paglierino più o meno intenso;</w:t>
        </w:r>
      </w:ins>
    </w:p>
    <w:p w:rsidR="00914355" w:rsidRPr="00914355" w:rsidRDefault="00914355" w:rsidP="00CA0D8F">
      <w:pPr>
        <w:jc w:val="both"/>
        <w:rPr>
          <w:ins w:id="2106" w:author="mario.cocino" w:date="2014-09-17T13:56:00Z"/>
          <w:rFonts w:ascii="Times New Roman" w:hAnsi="Times New Roman" w:cs="Courier New"/>
          <w:color w:val="000000"/>
        </w:rPr>
      </w:pPr>
      <w:ins w:id="2107" w:author="mario.cocino" w:date="2014-09-17T13:56:00Z">
        <w:r w:rsidRPr="00914355">
          <w:rPr>
            <w:rFonts w:ascii="Times New Roman" w:hAnsi="Times New Roman" w:cs="Courier New"/>
            <w:color w:val="000000"/>
          </w:rPr>
          <w:t>odore: fine, elegante;</w:t>
        </w:r>
      </w:ins>
    </w:p>
    <w:p w:rsidR="00914355" w:rsidRPr="00914355" w:rsidRDefault="00914355" w:rsidP="00CA0D8F">
      <w:pPr>
        <w:jc w:val="both"/>
        <w:rPr>
          <w:ins w:id="2108" w:author="mario.cocino" w:date="2014-09-17T13:56:00Z"/>
          <w:rFonts w:ascii="Times New Roman" w:hAnsi="Times New Roman" w:cs="Courier New"/>
          <w:color w:val="000000"/>
        </w:rPr>
      </w:pPr>
      <w:ins w:id="2109" w:author="mario.cocino" w:date="2014-09-17T13:56:00Z">
        <w:r w:rsidRPr="00914355">
          <w:rPr>
            <w:rFonts w:ascii="Times New Roman" w:hAnsi="Times New Roman" w:cs="Courier New"/>
            <w:color w:val="000000"/>
          </w:rPr>
          <w:t>sapore: secco, equilibrato, caratteristico;</w:t>
        </w:r>
      </w:ins>
    </w:p>
    <w:p w:rsidR="00914355" w:rsidRPr="00914355" w:rsidRDefault="00914355" w:rsidP="00CA0D8F">
      <w:pPr>
        <w:jc w:val="both"/>
        <w:rPr>
          <w:ins w:id="2110" w:author="mario.cocino" w:date="2014-09-17T13:56:00Z"/>
          <w:rFonts w:ascii="Times New Roman" w:hAnsi="Times New Roman" w:cs="Courier New"/>
          <w:color w:val="000000"/>
        </w:rPr>
      </w:pPr>
      <w:ins w:id="2111" w:author="mario.cocino" w:date="2014-09-17T13:56:00Z">
        <w:r w:rsidRPr="00914355">
          <w:rPr>
            <w:rFonts w:ascii="Times New Roman" w:hAnsi="Times New Roman" w:cs="Courier New"/>
            <w:color w:val="000000"/>
          </w:rPr>
          <w:t xml:space="preserve">titolo </w:t>
        </w:r>
        <w:proofErr w:type="spellStart"/>
        <w:r w:rsidRPr="00914355">
          <w:rPr>
            <w:rFonts w:ascii="Times New Roman" w:hAnsi="Times New Roman" w:cs="Courier New"/>
            <w:color w:val="000000"/>
          </w:rPr>
          <w:t>alcolometrico</w:t>
        </w:r>
        <w:proofErr w:type="spellEnd"/>
        <w:r w:rsidRPr="00914355">
          <w:rPr>
            <w:rFonts w:ascii="Times New Roman" w:hAnsi="Times New Roman" w:cs="Courier New"/>
            <w:color w:val="000000"/>
          </w:rPr>
          <w:t xml:space="preserve"> volumico totale minimo: 11,50% </w:t>
        </w:r>
        <w:proofErr w:type="spellStart"/>
        <w:r w:rsidRPr="00914355">
          <w:rPr>
            <w:rFonts w:ascii="Times New Roman" w:hAnsi="Times New Roman" w:cs="Courier New"/>
            <w:color w:val="000000"/>
          </w:rPr>
          <w:t>vol</w:t>
        </w:r>
        <w:proofErr w:type="spellEnd"/>
        <w:r w:rsidRPr="00914355">
          <w:rPr>
            <w:rFonts w:ascii="Times New Roman" w:hAnsi="Times New Roman" w:cs="Courier New"/>
            <w:color w:val="000000"/>
          </w:rPr>
          <w:t>;</w:t>
        </w:r>
      </w:ins>
    </w:p>
    <w:p w:rsidR="00914355" w:rsidRPr="00914355" w:rsidRDefault="00914355" w:rsidP="00CA0D8F">
      <w:pPr>
        <w:jc w:val="both"/>
        <w:rPr>
          <w:ins w:id="2112" w:author="mario.cocino" w:date="2014-09-17T13:56:00Z"/>
          <w:rFonts w:ascii="Times New Roman" w:hAnsi="Times New Roman" w:cs="Courier New"/>
          <w:color w:val="000000"/>
        </w:rPr>
      </w:pPr>
      <w:ins w:id="2113" w:author="mario.cocino" w:date="2014-09-17T13:56:00Z">
        <w:r w:rsidRPr="00914355">
          <w:rPr>
            <w:rFonts w:ascii="Times New Roman" w:hAnsi="Times New Roman" w:cs="Courier New"/>
            <w:color w:val="000000"/>
          </w:rPr>
          <w:t>acidità totale minima: 4,5 g/l;</w:t>
        </w:r>
      </w:ins>
    </w:p>
    <w:p w:rsidR="003206A5" w:rsidRPr="00611F9E" w:rsidRDefault="00914355" w:rsidP="00CA0D8F">
      <w:pPr>
        <w:jc w:val="both"/>
        <w:rPr>
          <w:ins w:id="2114" w:author="mario.cocino" w:date="2014-09-15T15:00:00Z"/>
          <w:rFonts w:ascii="Times New Roman" w:hAnsi="Times New Roman" w:cs="Courier New"/>
          <w:color w:val="000000"/>
        </w:rPr>
      </w:pPr>
      <w:ins w:id="2115" w:author="mario.cocino" w:date="2014-09-17T13:56:00Z">
        <w:r w:rsidRPr="00914355">
          <w:rPr>
            <w:rFonts w:ascii="Times New Roman" w:hAnsi="Times New Roman" w:cs="Courier New"/>
            <w:color w:val="000000"/>
          </w:rPr>
          <w:t>estratto non riduttore minimo: 16,0 g/l.</w:t>
        </w:r>
      </w:ins>
    </w:p>
    <w:p w:rsidR="00914355" w:rsidRDefault="00914355" w:rsidP="00CA0D8F">
      <w:pPr>
        <w:jc w:val="both"/>
        <w:rPr>
          <w:ins w:id="2116" w:author="mario.cocino" w:date="2014-09-17T13:56:00Z"/>
          <w:rFonts w:ascii="Times New Roman" w:hAnsi="Times New Roman" w:cs="Courier New"/>
          <w:color w:val="000000"/>
        </w:rPr>
      </w:pPr>
    </w:p>
    <w:p w:rsidR="003206A5" w:rsidRPr="00611F9E" w:rsidRDefault="003206A5" w:rsidP="00CA0D8F">
      <w:pPr>
        <w:jc w:val="both"/>
        <w:rPr>
          <w:ins w:id="2117" w:author="mario.cocino" w:date="2014-09-15T15:00:00Z"/>
          <w:rFonts w:ascii="Times New Roman" w:hAnsi="Times New Roman" w:cs="Courier New"/>
          <w:color w:val="000000"/>
        </w:rPr>
      </w:pPr>
      <w:ins w:id="2118" w:author="mario.cocino" w:date="2014-09-15T15:00:00Z">
        <w:r w:rsidRPr="00611F9E">
          <w:rPr>
            <w:rFonts w:ascii="Times New Roman" w:hAnsi="Times New Roman" w:cs="Courier New"/>
            <w:color w:val="000000"/>
          </w:rPr>
          <w:t xml:space="preserve">Bianco Superiore: </w:t>
        </w:r>
      </w:ins>
    </w:p>
    <w:p w:rsidR="003206A5" w:rsidRPr="00611F9E" w:rsidRDefault="003206A5" w:rsidP="00CA0D8F">
      <w:pPr>
        <w:jc w:val="both"/>
        <w:rPr>
          <w:ins w:id="2119" w:author="mario.cocino" w:date="2014-09-15T15:00:00Z"/>
          <w:rFonts w:ascii="Times New Roman" w:hAnsi="Times New Roman" w:cs="Courier New"/>
          <w:color w:val="000000"/>
        </w:rPr>
      </w:pPr>
      <w:ins w:id="2120"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121" w:author="mario.cocino" w:date="2014-09-15T15:00:00Z"/>
          <w:rFonts w:ascii="Times New Roman" w:hAnsi="Times New Roman" w:cs="Courier New"/>
          <w:color w:val="000000"/>
        </w:rPr>
      </w:pPr>
      <w:ins w:id="2122" w:author="mario.cocino" w:date="2014-09-15T15:00:00Z">
        <w:r w:rsidRPr="00611F9E">
          <w:rPr>
            <w:rFonts w:ascii="Times New Roman" w:hAnsi="Times New Roman" w:cs="Courier New"/>
            <w:color w:val="000000"/>
          </w:rPr>
          <w:t>odore: fine, elegante;</w:t>
        </w:r>
      </w:ins>
    </w:p>
    <w:p w:rsidR="003206A5" w:rsidRPr="00611F9E" w:rsidRDefault="003206A5" w:rsidP="00CA0D8F">
      <w:pPr>
        <w:jc w:val="both"/>
        <w:rPr>
          <w:ins w:id="2123" w:author="mario.cocino" w:date="2014-09-15T15:00:00Z"/>
          <w:rFonts w:ascii="Times New Roman" w:hAnsi="Times New Roman" w:cs="Courier New"/>
          <w:color w:val="000000"/>
        </w:rPr>
      </w:pPr>
      <w:ins w:id="2124" w:author="mario.cocino" w:date="2014-09-15T15:00:00Z">
        <w:r w:rsidRPr="00611F9E">
          <w:rPr>
            <w:rFonts w:ascii="Times New Roman" w:hAnsi="Times New Roman" w:cs="Courier New"/>
            <w:color w:val="000000"/>
          </w:rPr>
          <w:t>sapore: secco, equilibrato, caratteristico;</w:t>
        </w:r>
      </w:ins>
    </w:p>
    <w:p w:rsidR="003206A5" w:rsidRPr="00611F9E" w:rsidRDefault="003206A5" w:rsidP="00CA0D8F">
      <w:pPr>
        <w:jc w:val="both"/>
        <w:rPr>
          <w:ins w:id="2125" w:author="mario.cocino" w:date="2014-09-15T15:00:00Z"/>
          <w:rFonts w:ascii="Times New Roman" w:hAnsi="Times New Roman" w:cs="Courier New"/>
          <w:color w:val="000000"/>
        </w:rPr>
      </w:pPr>
      <w:ins w:id="2126"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127" w:author="mario.cocino" w:date="2014-09-15T15:00:00Z"/>
          <w:rFonts w:ascii="Times New Roman" w:hAnsi="Times New Roman" w:cs="Courier New"/>
          <w:color w:val="000000"/>
        </w:rPr>
      </w:pPr>
      <w:ins w:id="2128"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129" w:author="mario.cocino" w:date="2014-09-15T15:00:00Z"/>
          <w:rFonts w:ascii="Times New Roman" w:hAnsi="Times New Roman" w:cs="Courier New"/>
          <w:color w:val="000000"/>
        </w:rPr>
      </w:pPr>
      <w:ins w:id="2130" w:author="mario.cocino" w:date="2014-09-15T15:00:00Z">
        <w:r w:rsidRPr="00611F9E">
          <w:rPr>
            <w:rFonts w:ascii="Times New Roman" w:hAnsi="Times New Roman" w:cs="Courier New"/>
            <w:color w:val="000000"/>
          </w:rPr>
          <w:t>estratto non riduttore minimo: 18,00g/l.</w:t>
        </w:r>
      </w:ins>
    </w:p>
    <w:p w:rsidR="003206A5" w:rsidRPr="00611F9E" w:rsidRDefault="003206A5" w:rsidP="00CA0D8F">
      <w:pPr>
        <w:jc w:val="both"/>
        <w:rPr>
          <w:ins w:id="2131" w:author="mario.cocino" w:date="2014-09-15T15:00:00Z"/>
          <w:rFonts w:ascii="Times New Roman" w:hAnsi="Times New Roman" w:cs="Courier New"/>
          <w:color w:val="000000"/>
        </w:rPr>
      </w:pPr>
    </w:p>
    <w:p w:rsidR="00914355" w:rsidRPr="00914355" w:rsidRDefault="00914355" w:rsidP="00CA0D8F">
      <w:pPr>
        <w:jc w:val="both"/>
        <w:rPr>
          <w:ins w:id="2132" w:author="mario.cocino" w:date="2014-09-17T13:55:00Z"/>
          <w:rFonts w:ascii="Times New Roman" w:hAnsi="Times New Roman" w:cs="Courier New"/>
          <w:color w:val="000000"/>
        </w:rPr>
      </w:pPr>
      <w:ins w:id="2133" w:author="mario.cocino" w:date="2014-09-17T13:55:00Z">
        <w:r w:rsidRPr="00914355">
          <w:rPr>
            <w:rFonts w:ascii="Times New Roman" w:hAnsi="Times New Roman" w:cs="Courier New"/>
            <w:color w:val="000000"/>
          </w:rPr>
          <w:t xml:space="preserve">Bianco Vendemmia Tardiva: </w:t>
        </w:r>
      </w:ins>
    </w:p>
    <w:p w:rsidR="00914355" w:rsidRPr="00914355" w:rsidRDefault="00914355" w:rsidP="00CA0D8F">
      <w:pPr>
        <w:jc w:val="both"/>
        <w:rPr>
          <w:ins w:id="2134" w:author="mario.cocino" w:date="2014-09-17T13:55:00Z"/>
          <w:rFonts w:ascii="Times New Roman" w:hAnsi="Times New Roman" w:cs="Courier New"/>
          <w:color w:val="000000"/>
        </w:rPr>
      </w:pPr>
      <w:ins w:id="2135" w:author="mario.cocino" w:date="2014-09-17T13:55:00Z">
        <w:r w:rsidRPr="00914355">
          <w:rPr>
            <w:rFonts w:ascii="Times New Roman" w:hAnsi="Times New Roman" w:cs="Courier New"/>
            <w:color w:val="000000"/>
          </w:rPr>
          <w:t>colore: dal giallo paglierino al dorato;</w:t>
        </w:r>
      </w:ins>
    </w:p>
    <w:p w:rsidR="00914355" w:rsidRPr="00914355" w:rsidRDefault="00914355" w:rsidP="00CA0D8F">
      <w:pPr>
        <w:jc w:val="both"/>
        <w:rPr>
          <w:ins w:id="2136" w:author="mario.cocino" w:date="2014-09-17T13:55:00Z"/>
          <w:rFonts w:ascii="Times New Roman" w:hAnsi="Times New Roman" w:cs="Courier New"/>
          <w:color w:val="000000"/>
        </w:rPr>
      </w:pPr>
      <w:ins w:id="2137" w:author="mario.cocino" w:date="2014-09-17T13:55:00Z">
        <w:r w:rsidRPr="00914355">
          <w:rPr>
            <w:rFonts w:ascii="Times New Roman" w:hAnsi="Times New Roman" w:cs="Courier New"/>
            <w:color w:val="000000"/>
          </w:rPr>
          <w:t>odore: caratteristico, delicato, persistente;</w:t>
        </w:r>
      </w:ins>
    </w:p>
    <w:p w:rsidR="00914355" w:rsidRPr="00914355" w:rsidRDefault="00914355" w:rsidP="00CA0D8F">
      <w:pPr>
        <w:jc w:val="both"/>
        <w:rPr>
          <w:ins w:id="2138" w:author="mario.cocino" w:date="2014-09-17T13:55:00Z"/>
          <w:rFonts w:ascii="Times New Roman" w:hAnsi="Times New Roman" w:cs="Courier New"/>
          <w:color w:val="000000"/>
        </w:rPr>
      </w:pPr>
      <w:ins w:id="2139" w:author="mario.cocino" w:date="2014-09-17T13:55:00Z">
        <w:r w:rsidRPr="00914355">
          <w:rPr>
            <w:rFonts w:ascii="Times New Roman" w:hAnsi="Times New Roman" w:cs="Courier New"/>
            <w:color w:val="000000"/>
          </w:rPr>
          <w:t>sapore: dal secco, al dolce, tipico armonico;</w:t>
        </w:r>
      </w:ins>
    </w:p>
    <w:p w:rsidR="00914355" w:rsidRPr="00914355" w:rsidRDefault="00914355" w:rsidP="00CA0D8F">
      <w:pPr>
        <w:jc w:val="both"/>
        <w:rPr>
          <w:ins w:id="2140" w:author="mario.cocino" w:date="2014-09-17T13:55:00Z"/>
          <w:rFonts w:ascii="Times New Roman" w:hAnsi="Times New Roman" w:cs="Courier New"/>
          <w:color w:val="000000"/>
        </w:rPr>
      </w:pPr>
      <w:ins w:id="2141" w:author="mario.cocino" w:date="2014-09-17T13:55:00Z">
        <w:r w:rsidRPr="00914355">
          <w:rPr>
            <w:rFonts w:ascii="Times New Roman" w:hAnsi="Times New Roman" w:cs="Courier New"/>
            <w:color w:val="000000"/>
          </w:rPr>
          <w:t xml:space="preserve">titolo </w:t>
        </w:r>
        <w:proofErr w:type="spellStart"/>
        <w:r w:rsidRPr="00914355">
          <w:rPr>
            <w:rFonts w:ascii="Times New Roman" w:hAnsi="Times New Roman" w:cs="Courier New"/>
            <w:color w:val="000000"/>
          </w:rPr>
          <w:t>alcolometrico</w:t>
        </w:r>
        <w:proofErr w:type="spellEnd"/>
        <w:r w:rsidRPr="00914355">
          <w:rPr>
            <w:rFonts w:ascii="Times New Roman" w:hAnsi="Times New Roman" w:cs="Courier New"/>
            <w:color w:val="000000"/>
          </w:rPr>
          <w:t xml:space="preserve"> volumico totale minimo: 15,00% </w:t>
        </w:r>
        <w:proofErr w:type="spellStart"/>
        <w:r w:rsidRPr="00914355">
          <w:rPr>
            <w:rFonts w:ascii="Times New Roman" w:hAnsi="Times New Roman" w:cs="Courier New"/>
            <w:color w:val="000000"/>
          </w:rPr>
          <w:t>vol</w:t>
        </w:r>
        <w:proofErr w:type="spellEnd"/>
        <w:r w:rsidRPr="00914355">
          <w:rPr>
            <w:rFonts w:ascii="Times New Roman" w:hAnsi="Times New Roman" w:cs="Courier New"/>
            <w:color w:val="000000"/>
          </w:rPr>
          <w:t>, di cui almeno 11,00% vol. svolto;</w:t>
        </w:r>
      </w:ins>
    </w:p>
    <w:p w:rsidR="00914355" w:rsidRPr="00914355" w:rsidRDefault="00914355" w:rsidP="00CA0D8F">
      <w:pPr>
        <w:jc w:val="both"/>
        <w:rPr>
          <w:ins w:id="2142" w:author="mario.cocino" w:date="2014-09-17T13:55:00Z"/>
          <w:rFonts w:ascii="Times New Roman" w:hAnsi="Times New Roman" w:cs="Courier New"/>
          <w:color w:val="000000"/>
        </w:rPr>
      </w:pPr>
      <w:ins w:id="2143" w:author="mario.cocino" w:date="2014-09-17T13:55:00Z">
        <w:r w:rsidRPr="00914355">
          <w:rPr>
            <w:rFonts w:ascii="Times New Roman" w:hAnsi="Times New Roman" w:cs="Courier New"/>
            <w:color w:val="000000"/>
          </w:rPr>
          <w:t>acidità totale minima: 4,0 g/l;</w:t>
        </w:r>
      </w:ins>
    </w:p>
    <w:p w:rsidR="003206A5" w:rsidRPr="00611F9E" w:rsidRDefault="00914355" w:rsidP="00CA0D8F">
      <w:pPr>
        <w:jc w:val="both"/>
        <w:rPr>
          <w:ins w:id="2144" w:author="mario.cocino" w:date="2014-09-15T15:00:00Z"/>
          <w:rFonts w:ascii="Times New Roman" w:hAnsi="Times New Roman" w:cs="Courier New"/>
          <w:color w:val="000000"/>
        </w:rPr>
      </w:pPr>
      <w:ins w:id="2145" w:author="mario.cocino" w:date="2014-09-17T13:55:00Z">
        <w:r w:rsidRPr="00914355">
          <w:rPr>
            <w:rFonts w:ascii="Times New Roman" w:hAnsi="Times New Roman" w:cs="Courier New"/>
            <w:color w:val="000000"/>
          </w:rPr>
          <w:t>estratto non riduttore minimo: 22,0 g/l.</w:t>
        </w:r>
      </w:ins>
    </w:p>
    <w:p w:rsidR="00914355" w:rsidRDefault="00914355" w:rsidP="00CA0D8F">
      <w:pPr>
        <w:jc w:val="both"/>
        <w:rPr>
          <w:ins w:id="2146" w:author="mario.cocino" w:date="2014-09-17T13:55:00Z"/>
          <w:rFonts w:ascii="Times New Roman" w:hAnsi="Times New Roman" w:cs="Courier New"/>
          <w:color w:val="000000"/>
        </w:rPr>
      </w:pPr>
    </w:p>
    <w:p w:rsidR="003206A5" w:rsidRPr="00611F9E" w:rsidRDefault="003206A5" w:rsidP="00CA0D8F">
      <w:pPr>
        <w:jc w:val="both"/>
        <w:rPr>
          <w:ins w:id="2147" w:author="mario.cocino" w:date="2014-09-15T15:00:00Z"/>
          <w:rFonts w:ascii="Times New Roman" w:hAnsi="Times New Roman" w:cs="Courier New"/>
          <w:color w:val="000000"/>
        </w:rPr>
      </w:pPr>
      <w:ins w:id="2148" w:author="mario.cocino" w:date="2014-09-15T15:00:00Z">
        <w:r w:rsidRPr="00611F9E">
          <w:rPr>
            <w:rFonts w:ascii="Times New Roman" w:hAnsi="Times New Roman" w:cs="Courier New"/>
            <w:color w:val="000000"/>
          </w:rPr>
          <w:t xml:space="preserve"> Bianco passito: </w:t>
        </w:r>
      </w:ins>
    </w:p>
    <w:p w:rsidR="003206A5" w:rsidRPr="00611F9E" w:rsidRDefault="003206A5" w:rsidP="00CA0D8F">
      <w:pPr>
        <w:jc w:val="both"/>
        <w:rPr>
          <w:ins w:id="2149" w:author="mario.cocino" w:date="2014-09-15T15:00:00Z"/>
          <w:rFonts w:ascii="Times New Roman" w:hAnsi="Times New Roman" w:cs="Courier New"/>
          <w:color w:val="000000"/>
        </w:rPr>
      </w:pPr>
      <w:ins w:id="2150" w:author="mario.cocino" w:date="2014-09-15T15:00:00Z">
        <w:r w:rsidRPr="00611F9E">
          <w:rPr>
            <w:rFonts w:ascii="Times New Roman" w:hAnsi="Times New Roman" w:cs="Courier New"/>
            <w:color w:val="000000"/>
          </w:rPr>
          <w:t>colore: dal giallo paglierino al dorato;</w:t>
        </w:r>
      </w:ins>
    </w:p>
    <w:p w:rsidR="003206A5" w:rsidRPr="00611F9E" w:rsidRDefault="003206A5" w:rsidP="00CA0D8F">
      <w:pPr>
        <w:jc w:val="both"/>
        <w:rPr>
          <w:ins w:id="2151" w:author="mario.cocino" w:date="2014-09-15T15:00:00Z"/>
          <w:rFonts w:ascii="Times New Roman" w:hAnsi="Times New Roman" w:cs="Courier New"/>
          <w:color w:val="000000"/>
        </w:rPr>
      </w:pPr>
      <w:ins w:id="2152" w:author="mario.cocino" w:date="2014-09-15T15:00:00Z">
        <w:r w:rsidRPr="00611F9E">
          <w:rPr>
            <w:rFonts w:ascii="Times New Roman" w:hAnsi="Times New Roman" w:cs="Courier New"/>
            <w:color w:val="000000"/>
          </w:rPr>
          <w:t>odore: caratteristico, delicato, persistente;</w:t>
        </w:r>
      </w:ins>
    </w:p>
    <w:p w:rsidR="003206A5" w:rsidRPr="00611F9E" w:rsidRDefault="003206A5" w:rsidP="00CA0D8F">
      <w:pPr>
        <w:jc w:val="both"/>
        <w:rPr>
          <w:ins w:id="2153" w:author="mario.cocino" w:date="2014-09-15T15:00:00Z"/>
          <w:rFonts w:ascii="Times New Roman" w:hAnsi="Times New Roman" w:cs="Courier New"/>
          <w:color w:val="000000"/>
        </w:rPr>
      </w:pPr>
      <w:ins w:id="2154" w:author="mario.cocino" w:date="2014-09-15T15:00:00Z">
        <w:r w:rsidRPr="00611F9E">
          <w:rPr>
            <w:rFonts w:ascii="Times New Roman" w:hAnsi="Times New Roman" w:cs="Courier New"/>
            <w:color w:val="000000"/>
          </w:rPr>
          <w:t>sapore: dal secco, al dolce, tipico armonico;</w:t>
        </w:r>
      </w:ins>
    </w:p>
    <w:p w:rsidR="003206A5" w:rsidRPr="00611F9E" w:rsidRDefault="003206A5" w:rsidP="00CA0D8F">
      <w:pPr>
        <w:jc w:val="both"/>
        <w:rPr>
          <w:ins w:id="2155" w:author="mario.cocino" w:date="2014-09-15T15:00:00Z"/>
          <w:rFonts w:ascii="Times New Roman" w:hAnsi="Times New Roman" w:cs="Courier New"/>
          <w:color w:val="000000"/>
        </w:rPr>
      </w:pPr>
      <w:ins w:id="2156"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16,00%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 di cui almeno 11,00% vol. svolto;</w:t>
        </w:r>
      </w:ins>
    </w:p>
    <w:p w:rsidR="003206A5" w:rsidRPr="00611F9E" w:rsidRDefault="003206A5" w:rsidP="00CA0D8F">
      <w:pPr>
        <w:jc w:val="both"/>
        <w:rPr>
          <w:ins w:id="2157" w:author="mario.cocino" w:date="2014-09-15T15:00:00Z"/>
          <w:rFonts w:ascii="Times New Roman" w:hAnsi="Times New Roman" w:cs="Courier New"/>
          <w:color w:val="000000"/>
        </w:rPr>
      </w:pPr>
      <w:ins w:id="2158" w:author="mario.cocino" w:date="2014-09-15T15:00:00Z">
        <w:r w:rsidRPr="00611F9E">
          <w:rPr>
            <w:rFonts w:ascii="Times New Roman" w:hAnsi="Times New Roman" w:cs="Courier New"/>
            <w:color w:val="000000"/>
          </w:rPr>
          <w:t>acidità totale minima: 4,0 g/l;</w:t>
        </w:r>
      </w:ins>
    </w:p>
    <w:p w:rsidR="003206A5" w:rsidRPr="00611F9E" w:rsidRDefault="003206A5" w:rsidP="00CA0D8F">
      <w:pPr>
        <w:jc w:val="both"/>
        <w:rPr>
          <w:ins w:id="2159" w:author="mario.cocino" w:date="2014-09-15T15:00:00Z"/>
          <w:rFonts w:ascii="Times New Roman" w:hAnsi="Times New Roman" w:cs="Courier New"/>
          <w:color w:val="000000"/>
        </w:rPr>
      </w:pPr>
      <w:ins w:id="2160" w:author="mario.cocino" w:date="2014-09-15T15:00:00Z">
        <w:r w:rsidRPr="00611F9E">
          <w:rPr>
            <w:rFonts w:ascii="Times New Roman" w:hAnsi="Times New Roman" w:cs="Courier New"/>
            <w:color w:val="000000"/>
          </w:rPr>
          <w:t>estratto non riduttore minimo: 28,00g/l.</w:t>
        </w:r>
      </w:ins>
    </w:p>
    <w:p w:rsidR="003206A5" w:rsidRPr="00611F9E" w:rsidRDefault="003206A5" w:rsidP="00CA0D8F">
      <w:pPr>
        <w:jc w:val="both"/>
        <w:rPr>
          <w:ins w:id="2161" w:author="mario.cocino" w:date="2014-09-15T15:00:00Z"/>
          <w:rFonts w:ascii="Times New Roman" w:hAnsi="Times New Roman" w:cs="Courier New"/>
          <w:color w:val="000000"/>
        </w:rPr>
      </w:pPr>
      <w:ins w:id="2162" w:author="mario.cocino" w:date="2014-09-15T15:00:00Z">
        <w:r w:rsidRPr="00611F9E">
          <w:rPr>
            <w:rFonts w:ascii="Times New Roman" w:hAnsi="Times New Roman" w:cs="Courier New"/>
            <w:color w:val="000000"/>
          </w:rPr>
          <w:t xml:space="preserve"> </w:t>
        </w:r>
      </w:ins>
    </w:p>
    <w:p w:rsidR="003206A5" w:rsidRPr="00611F9E" w:rsidRDefault="003206A5" w:rsidP="00CA0D8F">
      <w:pPr>
        <w:jc w:val="both"/>
        <w:rPr>
          <w:ins w:id="2163" w:author="mario.cocino" w:date="2014-09-15T15:00:00Z"/>
          <w:rFonts w:ascii="Times New Roman" w:hAnsi="Times New Roman" w:cs="Courier New"/>
          <w:color w:val="000000"/>
        </w:rPr>
      </w:pPr>
      <w:ins w:id="2164" w:author="mario.cocino" w:date="2014-09-15T15:00:00Z">
        <w:r w:rsidRPr="00611F9E">
          <w:rPr>
            <w:rFonts w:ascii="Times New Roman" w:hAnsi="Times New Roman" w:cs="Courier New"/>
            <w:color w:val="000000"/>
          </w:rPr>
          <w:t>Bianco Spumante:</w:t>
        </w:r>
      </w:ins>
    </w:p>
    <w:p w:rsidR="003206A5" w:rsidRPr="00611F9E" w:rsidRDefault="003206A5" w:rsidP="00CA0D8F">
      <w:pPr>
        <w:jc w:val="both"/>
        <w:rPr>
          <w:ins w:id="2165" w:author="mario.cocino" w:date="2014-09-15T15:00:00Z"/>
          <w:rFonts w:ascii="Times New Roman" w:hAnsi="Times New Roman" w:cs="Courier New"/>
          <w:color w:val="000000"/>
        </w:rPr>
      </w:pPr>
      <w:ins w:id="2166" w:author="mario.cocino" w:date="2014-09-15T15:00:00Z">
        <w:r w:rsidRPr="00611F9E">
          <w:rPr>
            <w:rFonts w:ascii="Times New Roman" w:hAnsi="Times New Roman" w:cs="Courier New"/>
            <w:color w:val="000000"/>
          </w:rPr>
          <w:t>spuma: fine, persistente;</w:t>
        </w:r>
      </w:ins>
    </w:p>
    <w:p w:rsidR="003206A5" w:rsidRPr="00611F9E" w:rsidRDefault="003206A5" w:rsidP="00CA0D8F">
      <w:pPr>
        <w:jc w:val="both"/>
        <w:rPr>
          <w:ins w:id="2167" w:author="mario.cocino" w:date="2014-09-15T15:00:00Z"/>
          <w:rFonts w:ascii="Times New Roman" w:hAnsi="Times New Roman" w:cs="Courier New"/>
          <w:color w:val="000000"/>
        </w:rPr>
      </w:pPr>
      <w:ins w:id="2168"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169" w:author="mario.cocino" w:date="2014-09-15T15:00:00Z"/>
          <w:rFonts w:ascii="Times New Roman" w:hAnsi="Times New Roman" w:cs="Courier New"/>
          <w:color w:val="000000"/>
        </w:rPr>
      </w:pPr>
      <w:ins w:id="2170"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171" w:author="mario.cocino" w:date="2014-09-15T15:00:00Z"/>
          <w:rFonts w:ascii="Times New Roman" w:hAnsi="Times New Roman" w:cs="Courier New"/>
          <w:color w:val="000000"/>
        </w:rPr>
      </w:pPr>
      <w:ins w:id="2172" w:author="mario.cocino" w:date="2014-09-15T15:00:00Z">
        <w:r w:rsidRPr="00611F9E">
          <w:rPr>
            <w:rFonts w:ascii="Times New Roman" w:hAnsi="Times New Roman" w:cs="Courier New"/>
            <w:color w:val="000000"/>
          </w:rPr>
          <w:t xml:space="preserve">sapore: fresco, armonico, da </w:t>
        </w:r>
        <w:proofErr w:type="spellStart"/>
        <w:r w:rsidRPr="00611F9E">
          <w:rPr>
            <w:rFonts w:ascii="Times New Roman" w:hAnsi="Times New Roman" w:cs="Courier New"/>
            <w:color w:val="000000"/>
          </w:rPr>
          <w:t>extrabrut</w:t>
        </w:r>
        <w:proofErr w:type="spellEnd"/>
        <w:r w:rsidRPr="00611F9E">
          <w:rPr>
            <w:rFonts w:ascii="Times New Roman" w:hAnsi="Times New Roman" w:cs="Courier New"/>
            <w:color w:val="000000"/>
          </w:rPr>
          <w:t xml:space="preserve"> a dolce;</w:t>
        </w:r>
      </w:ins>
    </w:p>
    <w:p w:rsidR="003206A5" w:rsidRPr="00611F9E" w:rsidRDefault="003206A5" w:rsidP="00CA0D8F">
      <w:pPr>
        <w:jc w:val="both"/>
        <w:rPr>
          <w:ins w:id="2173" w:author="mario.cocino" w:date="2014-09-15T15:00:00Z"/>
          <w:rFonts w:ascii="Times New Roman" w:hAnsi="Times New Roman" w:cs="Courier New"/>
          <w:color w:val="000000"/>
        </w:rPr>
      </w:pPr>
      <w:ins w:id="2174"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175" w:author="mario.cocino" w:date="2014-09-15T15:00:00Z"/>
          <w:rFonts w:ascii="Times New Roman" w:hAnsi="Times New Roman" w:cs="Courier New"/>
          <w:color w:val="000000"/>
        </w:rPr>
      </w:pPr>
      <w:ins w:id="2176" w:author="mario.cocino" w:date="2014-09-15T15:00:00Z">
        <w:r w:rsidRPr="00611F9E">
          <w:rPr>
            <w:rFonts w:ascii="Times New Roman" w:hAnsi="Times New Roman" w:cs="Courier New"/>
            <w:color w:val="000000"/>
          </w:rPr>
          <w:t>acidità totale minima: 5,0 g/l;</w:t>
        </w:r>
      </w:ins>
    </w:p>
    <w:p w:rsidR="003206A5" w:rsidRPr="00611F9E" w:rsidRDefault="003206A5" w:rsidP="00CA0D8F">
      <w:pPr>
        <w:jc w:val="both"/>
        <w:rPr>
          <w:ins w:id="2177" w:author="mario.cocino" w:date="2014-09-15T15:00:00Z"/>
          <w:rFonts w:ascii="Times New Roman" w:hAnsi="Times New Roman" w:cs="Courier New"/>
          <w:color w:val="000000"/>
        </w:rPr>
      </w:pPr>
      <w:ins w:id="2178" w:author="mario.cocino" w:date="2014-09-15T15:00:00Z">
        <w:r w:rsidRPr="00611F9E">
          <w:rPr>
            <w:rFonts w:ascii="Times New Roman" w:hAnsi="Times New Roman" w:cs="Courier New"/>
            <w:color w:val="000000"/>
          </w:rPr>
          <w:t>estratto non riduttore minimo: 15,0 g/l.</w:t>
        </w:r>
      </w:ins>
    </w:p>
    <w:p w:rsidR="003206A5" w:rsidRPr="00611F9E" w:rsidRDefault="003206A5" w:rsidP="00CA0D8F">
      <w:pPr>
        <w:jc w:val="both"/>
        <w:rPr>
          <w:ins w:id="2179" w:author="mario.cocino" w:date="2014-09-15T15:00:00Z"/>
          <w:rFonts w:ascii="Times New Roman" w:hAnsi="Times New Roman" w:cs="Courier New"/>
          <w:color w:val="000000"/>
        </w:rPr>
      </w:pPr>
    </w:p>
    <w:p w:rsidR="003206A5" w:rsidRPr="00611F9E" w:rsidRDefault="003206A5" w:rsidP="00CA0D8F">
      <w:pPr>
        <w:jc w:val="both"/>
        <w:rPr>
          <w:ins w:id="2180" w:author="mario.cocino" w:date="2014-09-15T15:00:00Z"/>
          <w:rFonts w:ascii="Times New Roman" w:hAnsi="Times New Roman" w:cs="Courier New"/>
          <w:color w:val="000000"/>
        </w:rPr>
      </w:pPr>
      <w:ins w:id="2181" w:author="mario.cocino" w:date="2014-09-15T15:00:00Z">
        <w:r w:rsidRPr="00611F9E">
          <w:rPr>
            <w:rFonts w:ascii="Times New Roman" w:hAnsi="Times New Roman" w:cs="Courier New"/>
            <w:color w:val="000000"/>
          </w:rPr>
          <w:t>Rosso anche riserva:</w:t>
        </w:r>
      </w:ins>
    </w:p>
    <w:p w:rsidR="003206A5" w:rsidRPr="00611F9E" w:rsidRDefault="003206A5" w:rsidP="00CA0D8F">
      <w:pPr>
        <w:jc w:val="both"/>
        <w:rPr>
          <w:ins w:id="2182" w:author="mario.cocino" w:date="2014-09-15T15:00:00Z"/>
          <w:rFonts w:ascii="Times New Roman" w:hAnsi="Times New Roman" w:cs="Courier New"/>
          <w:color w:val="000000"/>
        </w:rPr>
      </w:pPr>
      <w:ins w:id="2183" w:author="mario.cocino" w:date="2014-09-15T15:00:00Z">
        <w:r w:rsidRPr="00611F9E">
          <w:rPr>
            <w:rFonts w:ascii="Times New Roman" w:hAnsi="Times New Roman" w:cs="Courier New"/>
            <w:color w:val="000000"/>
          </w:rPr>
          <w:t>colore: rosso rubino più o meno intenso; tendente al granato nel riserva</w:t>
        </w:r>
      </w:ins>
    </w:p>
    <w:p w:rsidR="003206A5" w:rsidRPr="00611F9E" w:rsidRDefault="003206A5" w:rsidP="00CA0D8F">
      <w:pPr>
        <w:jc w:val="both"/>
        <w:rPr>
          <w:ins w:id="2184" w:author="mario.cocino" w:date="2014-09-15T15:00:00Z"/>
          <w:rFonts w:ascii="Times New Roman" w:hAnsi="Times New Roman" w:cs="Courier New"/>
          <w:color w:val="000000"/>
        </w:rPr>
      </w:pPr>
      <w:ins w:id="2185" w:author="mario.cocino" w:date="2014-09-15T15:00:00Z">
        <w:r w:rsidRPr="00611F9E">
          <w:rPr>
            <w:rFonts w:ascii="Times New Roman" w:hAnsi="Times New Roman" w:cs="Courier New"/>
            <w:color w:val="000000"/>
          </w:rPr>
          <w:t>odore: gradevole, fine;</w:t>
        </w:r>
      </w:ins>
    </w:p>
    <w:p w:rsidR="003206A5" w:rsidRPr="00611F9E" w:rsidRDefault="003206A5" w:rsidP="00CA0D8F">
      <w:pPr>
        <w:jc w:val="both"/>
        <w:rPr>
          <w:ins w:id="2186" w:author="mario.cocino" w:date="2014-09-15T15:00:00Z"/>
          <w:rFonts w:ascii="Times New Roman" w:hAnsi="Times New Roman" w:cs="Courier New"/>
          <w:color w:val="000000"/>
        </w:rPr>
      </w:pPr>
      <w:ins w:id="2187"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188" w:author="mario.cocino" w:date="2014-09-15T15:00:00Z"/>
          <w:rFonts w:ascii="Times New Roman" w:hAnsi="Times New Roman" w:cs="Courier New"/>
          <w:color w:val="000000"/>
        </w:rPr>
      </w:pPr>
      <w:ins w:id="2189"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190" w:author="mario.cocino" w:date="2014-09-15T15:00:00Z"/>
          <w:rFonts w:ascii="Times New Roman" w:hAnsi="Times New Roman" w:cs="Courier New"/>
          <w:color w:val="000000"/>
        </w:rPr>
      </w:pPr>
      <w:ins w:id="2191"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192" w:author="mario.cocino" w:date="2014-09-15T15:00:00Z"/>
          <w:rFonts w:ascii="Times New Roman" w:hAnsi="Times New Roman" w:cs="Courier New"/>
          <w:color w:val="000000"/>
        </w:rPr>
      </w:pPr>
      <w:ins w:id="2193" w:author="mario.cocino" w:date="2014-09-15T15:00:00Z">
        <w:r w:rsidRPr="00611F9E">
          <w:rPr>
            <w:rFonts w:ascii="Times New Roman" w:hAnsi="Times New Roman" w:cs="Courier New"/>
            <w:color w:val="000000"/>
          </w:rPr>
          <w:t>estratto non riduttore minimo: 22,0 g/l.</w:t>
        </w:r>
      </w:ins>
    </w:p>
    <w:p w:rsidR="003206A5" w:rsidRPr="00611F9E" w:rsidRDefault="003206A5" w:rsidP="00CA0D8F">
      <w:pPr>
        <w:jc w:val="both"/>
        <w:rPr>
          <w:ins w:id="2194" w:author="mario.cocino" w:date="2014-09-15T15:00:00Z"/>
          <w:rFonts w:ascii="Times New Roman" w:hAnsi="Times New Roman" w:cs="Courier New"/>
          <w:color w:val="000000"/>
        </w:rPr>
      </w:pPr>
    </w:p>
    <w:p w:rsidR="003206A5" w:rsidRPr="00611F9E" w:rsidRDefault="003206A5" w:rsidP="00CA0D8F">
      <w:pPr>
        <w:jc w:val="both"/>
        <w:rPr>
          <w:ins w:id="2195" w:author="mario.cocino" w:date="2014-09-15T15:00:00Z"/>
          <w:rFonts w:ascii="Times New Roman" w:hAnsi="Times New Roman" w:cs="Courier New"/>
          <w:color w:val="000000"/>
        </w:rPr>
      </w:pPr>
      <w:ins w:id="2196" w:author="mario.cocino" w:date="2014-09-15T15:00:00Z">
        <w:r w:rsidRPr="00611F9E">
          <w:rPr>
            <w:rFonts w:ascii="Times New Roman" w:hAnsi="Times New Roman" w:cs="Courier New"/>
            <w:color w:val="000000"/>
          </w:rPr>
          <w:t>Rosso passito:</w:t>
        </w:r>
      </w:ins>
    </w:p>
    <w:p w:rsidR="003206A5" w:rsidRPr="00611F9E" w:rsidRDefault="003206A5" w:rsidP="00CA0D8F">
      <w:pPr>
        <w:jc w:val="both"/>
        <w:rPr>
          <w:ins w:id="2197" w:author="mario.cocino" w:date="2014-09-15T15:00:00Z"/>
          <w:rFonts w:ascii="Times New Roman" w:hAnsi="Times New Roman" w:cs="Courier New"/>
          <w:color w:val="000000"/>
        </w:rPr>
      </w:pPr>
      <w:ins w:id="2198" w:author="mario.cocino" w:date="2014-09-15T15:00:00Z">
        <w:r w:rsidRPr="00611F9E">
          <w:rPr>
            <w:rFonts w:ascii="Times New Roman" w:hAnsi="Times New Roman" w:cs="Courier New"/>
            <w:color w:val="000000"/>
          </w:rPr>
          <w:lastRenderedPageBreak/>
          <w:t>colore: rosso rubino, tendente al granato con l’invecchiamento;</w:t>
        </w:r>
      </w:ins>
    </w:p>
    <w:p w:rsidR="003206A5" w:rsidRPr="00611F9E" w:rsidRDefault="003206A5" w:rsidP="00CA0D8F">
      <w:pPr>
        <w:jc w:val="both"/>
        <w:rPr>
          <w:ins w:id="2199" w:author="mario.cocino" w:date="2014-09-15T15:00:00Z"/>
          <w:rFonts w:ascii="Times New Roman" w:hAnsi="Times New Roman" w:cs="Courier New"/>
          <w:color w:val="000000"/>
        </w:rPr>
      </w:pPr>
      <w:ins w:id="2200" w:author="mario.cocino" w:date="2014-09-15T15:00:00Z">
        <w:r w:rsidRPr="00611F9E">
          <w:rPr>
            <w:rFonts w:ascii="Times New Roman" w:hAnsi="Times New Roman" w:cs="Courier New"/>
            <w:color w:val="000000"/>
          </w:rPr>
          <w:t>odore: caratteristico, delicato, persistente;</w:t>
        </w:r>
      </w:ins>
    </w:p>
    <w:p w:rsidR="003206A5" w:rsidRPr="00611F9E" w:rsidRDefault="003206A5" w:rsidP="00CA0D8F">
      <w:pPr>
        <w:jc w:val="both"/>
        <w:rPr>
          <w:ins w:id="2201" w:author="mario.cocino" w:date="2014-09-15T15:00:00Z"/>
          <w:rFonts w:ascii="Times New Roman" w:hAnsi="Times New Roman" w:cs="Courier New"/>
          <w:color w:val="000000"/>
        </w:rPr>
      </w:pPr>
      <w:ins w:id="2202" w:author="mario.cocino" w:date="2014-09-15T15:00:00Z">
        <w:r w:rsidRPr="00611F9E">
          <w:rPr>
            <w:rFonts w:ascii="Times New Roman" w:hAnsi="Times New Roman" w:cs="Courier New"/>
            <w:color w:val="000000"/>
          </w:rPr>
          <w:t>sapore: dal dolce al secco, tipico, armonico;</w:t>
        </w:r>
      </w:ins>
    </w:p>
    <w:p w:rsidR="003206A5" w:rsidRPr="00611F9E" w:rsidRDefault="003206A5" w:rsidP="00CA0D8F">
      <w:pPr>
        <w:jc w:val="both"/>
        <w:rPr>
          <w:ins w:id="2203" w:author="mario.cocino" w:date="2014-09-15T15:00:00Z"/>
          <w:rFonts w:ascii="Times New Roman" w:hAnsi="Times New Roman" w:cs="Courier New"/>
          <w:color w:val="000000"/>
        </w:rPr>
      </w:pPr>
      <w:ins w:id="2204"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16,00%vol  di cui almeno l’11,00% vol. svolto;</w:t>
        </w:r>
      </w:ins>
    </w:p>
    <w:p w:rsidR="003206A5" w:rsidRPr="00611F9E" w:rsidRDefault="003206A5" w:rsidP="00CA0D8F">
      <w:pPr>
        <w:jc w:val="both"/>
        <w:rPr>
          <w:ins w:id="2205" w:author="mario.cocino" w:date="2014-09-15T15:00:00Z"/>
          <w:rFonts w:ascii="Times New Roman" w:hAnsi="Times New Roman" w:cs="Courier New"/>
          <w:color w:val="000000"/>
        </w:rPr>
      </w:pPr>
      <w:ins w:id="2206" w:author="mario.cocino" w:date="2014-09-15T15:00:00Z">
        <w:r w:rsidRPr="00611F9E">
          <w:rPr>
            <w:rFonts w:ascii="Times New Roman" w:hAnsi="Times New Roman" w:cs="Courier New"/>
            <w:color w:val="000000"/>
          </w:rPr>
          <w:t>acidità totale minima: 4,0 g/l;</w:t>
        </w:r>
      </w:ins>
    </w:p>
    <w:p w:rsidR="003206A5" w:rsidRPr="00611F9E" w:rsidRDefault="003206A5" w:rsidP="00CA0D8F">
      <w:pPr>
        <w:jc w:val="both"/>
        <w:rPr>
          <w:ins w:id="2207" w:author="mario.cocino" w:date="2014-09-15T15:00:00Z"/>
          <w:rFonts w:ascii="Times New Roman" w:hAnsi="Times New Roman" w:cs="Courier New"/>
          <w:color w:val="000000"/>
        </w:rPr>
      </w:pPr>
      <w:ins w:id="2208" w:author="mario.cocino" w:date="2014-09-15T15:00:00Z">
        <w:r w:rsidRPr="00611F9E">
          <w:rPr>
            <w:rFonts w:ascii="Times New Roman" w:hAnsi="Times New Roman" w:cs="Courier New"/>
            <w:color w:val="000000"/>
          </w:rPr>
          <w:t>estratto non riduttore minimo: 28,00g/l.</w:t>
        </w:r>
      </w:ins>
    </w:p>
    <w:p w:rsidR="003206A5" w:rsidRPr="00611F9E" w:rsidRDefault="003206A5" w:rsidP="00CA0D8F">
      <w:pPr>
        <w:jc w:val="both"/>
        <w:rPr>
          <w:ins w:id="2209" w:author="mario.cocino" w:date="2014-09-15T15:00:00Z"/>
          <w:rFonts w:ascii="Times New Roman" w:hAnsi="Times New Roman" w:cs="Courier New"/>
          <w:color w:val="000000"/>
        </w:rPr>
      </w:pPr>
    </w:p>
    <w:p w:rsidR="003206A5" w:rsidRPr="00611F9E" w:rsidRDefault="003206A5" w:rsidP="00CA0D8F">
      <w:pPr>
        <w:jc w:val="both"/>
        <w:rPr>
          <w:ins w:id="2210" w:author="mario.cocino" w:date="2014-09-15T15:00:00Z"/>
          <w:rFonts w:ascii="Times New Roman" w:hAnsi="Times New Roman" w:cs="Courier New"/>
          <w:color w:val="000000"/>
        </w:rPr>
      </w:pPr>
    </w:p>
    <w:p w:rsidR="003206A5" w:rsidRPr="00611F9E" w:rsidRDefault="003206A5" w:rsidP="00CA0D8F">
      <w:pPr>
        <w:jc w:val="both"/>
        <w:rPr>
          <w:ins w:id="2211" w:author="mario.cocino" w:date="2014-09-15T15:00:00Z"/>
          <w:rFonts w:ascii="Times New Roman" w:hAnsi="Times New Roman" w:cs="Courier New"/>
          <w:color w:val="000000"/>
        </w:rPr>
      </w:pPr>
      <w:ins w:id="2212" w:author="mario.cocino" w:date="2014-09-15T15:00:00Z">
        <w:r w:rsidRPr="00611F9E">
          <w:rPr>
            <w:rFonts w:ascii="Times New Roman" w:hAnsi="Times New Roman" w:cs="Courier New"/>
            <w:color w:val="000000"/>
          </w:rPr>
          <w:t>Rosato:</w:t>
        </w:r>
      </w:ins>
    </w:p>
    <w:p w:rsidR="003206A5" w:rsidRPr="00611F9E" w:rsidRDefault="003206A5" w:rsidP="00CA0D8F">
      <w:pPr>
        <w:jc w:val="both"/>
        <w:rPr>
          <w:ins w:id="2213" w:author="mario.cocino" w:date="2014-09-15T15:00:00Z"/>
          <w:rFonts w:ascii="Times New Roman" w:hAnsi="Times New Roman" w:cs="Courier New"/>
          <w:color w:val="000000"/>
        </w:rPr>
      </w:pPr>
      <w:ins w:id="2214" w:author="mario.cocino" w:date="2014-09-15T15:00:00Z">
        <w:r w:rsidRPr="00611F9E">
          <w:rPr>
            <w:rFonts w:ascii="Times New Roman" w:hAnsi="Times New Roman" w:cs="Courier New"/>
            <w:color w:val="000000"/>
          </w:rPr>
          <w:t>colore: rosa più o meno intenso;</w:t>
        </w:r>
      </w:ins>
    </w:p>
    <w:p w:rsidR="003206A5" w:rsidRPr="00611F9E" w:rsidRDefault="003206A5" w:rsidP="00CA0D8F">
      <w:pPr>
        <w:jc w:val="both"/>
        <w:rPr>
          <w:ins w:id="2215" w:author="mario.cocino" w:date="2014-09-15T15:00:00Z"/>
          <w:rFonts w:ascii="Times New Roman" w:hAnsi="Times New Roman" w:cs="Courier New"/>
          <w:color w:val="000000"/>
        </w:rPr>
      </w:pPr>
      <w:ins w:id="2216" w:author="mario.cocino" w:date="2014-09-15T15:00:00Z">
        <w:r w:rsidRPr="00611F9E">
          <w:rPr>
            <w:rFonts w:ascii="Times New Roman" w:hAnsi="Times New Roman" w:cs="Courier New"/>
            <w:color w:val="000000"/>
          </w:rPr>
          <w:t>odore: fine, elegante;</w:t>
        </w:r>
      </w:ins>
    </w:p>
    <w:p w:rsidR="003206A5" w:rsidRPr="00611F9E" w:rsidRDefault="003206A5" w:rsidP="00CA0D8F">
      <w:pPr>
        <w:jc w:val="both"/>
        <w:rPr>
          <w:ins w:id="2217" w:author="mario.cocino" w:date="2014-09-15T15:00:00Z"/>
          <w:rFonts w:ascii="Times New Roman" w:hAnsi="Times New Roman" w:cs="Courier New"/>
          <w:color w:val="000000"/>
        </w:rPr>
      </w:pPr>
      <w:ins w:id="2218" w:author="mario.cocino" w:date="2014-09-15T15:00:00Z">
        <w:r w:rsidRPr="00611F9E">
          <w:rPr>
            <w:rFonts w:ascii="Times New Roman" w:hAnsi="Times New Roman" w:cs="Courier New"/>
            <w:color w:val="000000"/>
          </w:rPr>
          <w:t>sapore: asciutto, armonico, equilibrato;</w:t>
        </w:r>
      </w:ins>
    </w:p>
    <w:p w:rsidR="003206A5" w:rsidRPr="00611F9E" w:rsidRDefault="003206A5" w:rsidP="00CA0D8F">
      <w:pPr>
        <w:jc w:val="both"/>
        <w:rPr>
          <w:ins w:id="2219" w:author="mario.cocino" w:date="2014-09-15T15:00:00Z"/>
          <w:rFonts w:ascii="Times New Roman" w:hAnsi="Times New Roman" w:cs="Courier New"/>
          <w:color w:val="000000"/>
        </w:rPr>
      </w:pPr>
      <w:ins w:id="2220"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221" w:author="mario.cocino" w:date="2014-09-15T15:00:00Z"/>
          <w:rFonts w:ascii="Times New Roman" w:hAnsi="Times New Roman" w:cs="Courier New"/>
          <w:color w:val="000000"/>
        </w:rPr>
      </w:pPr>
      <w:ins w:id="2222"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223" w:author="mario.cocino" w:date="2014-09-15T15:00:00Z"/>
          <w:rFonts w:ascii="Times New Roman" w:hAnsi="Times New Roman" w:cs="Courier New"/>
          <w:color w:val="000000"/>
        </w:rPr>
      </w:pPr>
      <w:ins w:id="2224" w:author="mario.cocino" w:date="2014-09-15T15:00:00Z">
        <w:r w:rsidRPr="00611F9E">
          <w:rPr>
            <w:rFonts w:ascii="Times New Roman" w:hAnsi="Times New Roman" w:cs="Courier New"/>
            <w:color w:val="000000"/>
          </w:rPr>
          <w:t>estratto non riduttore minimo:  17,00g/l.</w:t>
        </w:r>
      </w:ins>
    </w:p>
    <w:p w:rsidR="003206A5" w:rsidRPr="00611F9E" w:rsidRDefault="003206A5" w:rsidP="00CA0D8F">
      <w:pPr>
        <w:jc w:val="both"/>
        <w:rPr>
          <w:ins w:id="2225" w:author="mario.cocino" w:date="2014-09-15T15:00:00Z"/>
          <w:rFonts w:ascii="Times New Roman" w:hAnsi="Times New Roman" w:cs="Courier New"/>
          <w:color w:val="000000"/>
        </w:rPr>
      </w:pPr>
    </w:p>
    <w:p w:rsidR="003206A5" w:rsidRPr="00611F9E" w:rsidRDefault="003206A5" w:rsidP="00CA0D8F">
      <w:pPr>
        <w:jc w:val="both"/>
        <w:rPr>
          <w:ins w:id="2226" w:author="mario.cocino" w:date="2014-09-15T15:00:00Z"/>
          <w:rFonts w:ascii="Times New Roman" w:hAnsi="Times New Roman" w:cs="Courier New"/>
          <w:color w:val="000000"/>
        </w:rPr>
      </w:pPr>
      <w:ins w:id="2227" w:author="mario.cocino" w:date="2014-09-15T15:00:00Z">
        <w:r w:rsidRPr="00611F9E">
          <w:rPr>
            <w:rFonts w:ascii="Times New Roman" w:hAnsi="Times New Roman" w:cs="Courier New"/>
            <w:color w:val="000000"/>
          </w:rPr>
          <w:t>Rosato Spumante:</w:t>
        </w:r>
      </w:ins>
    </w:p>
    <w:p w:rsidR="003206A5" w:rsidRPr="00611F9E" w:rsidRDefault="003206A5" w:rsidP="00CA0D8F">
      <w:pPr>
        <w:jc w:val="both"/>
        <w:rPr>
          <w:ins w:id="2228" w:author="mario.cocino" w:date="2014-09-15T15:00:00Z"/>
          <w:rFonts w:ascii="Times New Roman" w:hAnsi="Times New Roman" w:cs="Courier New"/>
          <w:color w:val="000000"/>
        </w:rPr>
      </w:pPr>
      <w:ins w:id="2229" w:author="mario.cocino" w:date="2014-09-15T15:00:00Z">
        <w:r w:rsidRPr="00611F9E">
          <w:rPr>
            <w:rFonts w:ascii="Times New Roman" w:hAnsi="Times New Roman" w:cs="Courier New"/>
            <w:color w:val="000000"/>
          </w:rPr>
          <w:t>spuma: fine, persistente;</w:t>
        </w:r>
      </w:ins>
    </w:p>
    <w:p w:rsidR="003206A5" w:rsidRPr="00611F9E" w:rsidRDefault="003206A5" w:rsidP="00CA0D8F">
      <w:pPr>
        <w:jc w:val="both"/>
        <w:rPr>
          <w:ins w:id="2230" w:author="mario.cocino" w:date="2014-09-15T15:00:00Z"/>
          <w:rFonts w:ascii="Times New Roman" w:hAnsi="Times New Roman" w:cs="Courier New"/>
          <w:color w:val="000000"/>
        </w:rPr>
      </w:pPr>
      <w:ins w:id="2231" w:author="mario.cocino" w:date="2014-09-15T15:00:00Z">
        <w:r w:rsidRPr="00611F9E">
          <w:rPr>
            <w:rFonts w:ascii="Times New Roman" w:hAnsi="Times New Roman" w:cs="Courier New"/>
            <w:color w:val="000000"/>
          </w:rPr>
          <w:t>colore: rosato più o meno intenso;</w:t>
        </w:r>
      </w:ins>
    </w:p>
    <w:p w:rsidR="003206A5" w:rsidRPr="00611F9E" w:rsidRDefault="003206A5" w:rsidP="00CA0D8F">
      <w:pPr>
        <w:jc w:val="both"/>
        <w:rPr>
          <w:ins w:id="2232" w:author="mario.cocino" w:date="2014-09-15T15:00:00Z"/>
          <w:rFonts w:ascii="Times New Roman" w:hAnsi="Times New Roman" w:cs="Courier New"/>
          <w:color w:val="000000"/>
        </w:rPr>
      </w:pPr>
      <w:ins w:id="2233" w:author="mario.cocino" w:date="2014-09-15T15:00:00Z">
        <w:r w:rsidRPr="00611F9E">
          <w:rPr>
            <w:rFonts w:ascii="Times New Roman" w:hAnsi="Times New Roman" w:cs="Courier New"/>
            <w:color w:val="000000"/>
          </w:rPr>
          <w:t>odore: caratteristico, delicato;</w:t>
        </w:r>
      </w:ins>
    </w:p>
    <w:p w:rsidR="003206A5" w:rsidRPr="00611F9E" w:rsidRDefault="003206A5" w:rsidP="00CA0D8F">
      <w:pPr>
        <w:jc w:val="both"/>
        <w:rPr>
          <w:ins w:id="2234" w:author="mario.cocino" w:date="2014-09-15T15:00:00Z"/>
          <w:rFonts w:ascii="Times New Roman" w:hAnsi="Times New Roman" w:cs="Courier New"/>
          <w:color w:val="000000"/>
        </w:rPr>
      </w:pPr>
      <w:ins w:id="2235" w:author="mario.cocino" w:date="2014-09-15T15:00:00Z">
        <w:r w:rsidRPr="00611F9E">
          <w:rPr>
            <w:rFonts w:ascii="Times New Roman" w:hAnsi="Times New Roman" w:cs="Courier New"/>
            <w:color w:val="000000"/>
          </w:rPr>
          <w:t xml:space="preserve">sapore: fresco, armonico, da </w:t>
        </w:r>
        <w:proofErr w:type="spellStart"/>
        <w:r w:rsidRPr="00611F9E">
          <w:rPr>
            <w:rFonts w:ascii="Times New Roman" w:hAnsi="Times New Roman" w:cs="Courier New"/>
            <w:color w:val="000000"/>
          </w:rPr>
          <w:t>extrabrut</w:t>
        </w:r>
        <w:proofErr w:type="spellEnd"/>
        <w:r w:rsidRPr="00611F9E">
          <w:rPr>
            <w:rFonts w:ascii="Times New Roman" w:hAnsi="Times New Roman" w:cs="Courier New"/>
            <w:color w:val="000000"/>
          </w:rPr>
          <w:t xml:space="preserve"> a </w:t>
        </w:r>
        <w:proofErr w:type="spellStart"/>
        <w:r w:rsidRPr="00611F9E">
          <w:rPr>
            <w:rFonts w:ascii="Times New Roman" w:hAnsi="Times New Roman" w:cs="Courier New"/>
            <w:color w:val="000000"/>
          </w:rPr>
          <w:t>demisec</w:t>
        </w:r>
        <w:proofErr w:type="spellEnd"/>
        <w:r w:rsidRPr="00611F9E">
          <w:rPr>
            <w:rFonts w:ascii="Times New Roman" w:hAnsi="Times New Roman" w:cs="Courier New"/>
            <w:color w:val="000000"/>
          </w:rPr>
          <w:t>;</w:t>
        </w:r>
      </w:ins>
    </w:p>
    <w:p w:rsidR="003206A5" w:rsidRPr="00611F9E" w:rsidRDefault="003206A5" w:rsidP="00CA0D8F">
      <w:pPr>
        <w:jc w:val="both"/>
        <w:rPr>
          <w:ins w:id="2236" w:author="mario.cocino" w:date="2014-09-15T15:00:00Z"/>
          <w:rFonts w:ascii="Times New Roman" w:hAnsi="Times New Roman" w:cs="Courier New"/>
          <w:color w:val="000000"/>
        </w:rPr>
      </w:pPr>
      <w:ins w:id="2237"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238" w:author="mario.cocino" w:date="2014-09-15T15:00:00Z"/>
          <w:rFonts w:ascii="Times New Roman" w:hAnsi="Times New Roman" w:cs="Courier New"/>
          <w:color w:val="000000"/>
        </w:rPr>
      </w:pPr>
      <w:ins w:id="2239" w:author="mario.cocino" w:date="2014-09-15T15:00:00Z">
        <w:r w:rsidRPr="00611F9E">
          <w:rPr>
            <w:rFonts w:ascii="Times New Roman" w:hAnsi="Times New Roman" w:cs="Courier New"/>
            <w:color w:val="000000"/>
          </w:rPr>
          <w:t>acidità totale minima: 5,0 g/l;</w:t>
        </w:r>
      </w:ins>
    </w:p>
    <w:p w:rsidR="003206A5" w:rsidRPr="00611F9E" w:rsidRDefault="003206A5" w:rsidP="00CA0D8F">
      <w:pPr>
        <w:jc w:val="both"/>
        <w:rPr>
          <w:ins w:id="2240" w:author="mario.cocino" w:date="2014-09-15T15:00:00Z"/>
          <w:rFonts w:ascii="Times New Roman" w:hAnsi="Times New Roman" w:cs="Courier New"/>
          <w:color w:val="000000"/>
        </w:rPr>
      </w:pPr>
      <w:ins w:id="2241" w:author="mario.cocino" w:date="2014-09-15T15:00:00Z">
        <w:r w:rsidRPr="00611F9E">
          <w:rPr>
            <w:rFonts w:ascii="Times New Roman" w:hAnsi="Times New Roman" w:cs="Courier New"/>
            <w:color w:val="000000"/>
          </w:rPr>
          <w:t>estratto non riduttore minimo: 15,0 g/l.</w:t>
        </w:r>
      </w:ins>
    </w:p>
    <w:p w:rsidR="003206A5" w:rsidRPr="00611F9E" w:rsidRDefault="003206A5" w:rsidP="00CA0D8F">
      <w:pPr>
        <w:jc w:val="both"/>
        <w:rPr>
          <w:ins w:id="2242" w:author="mario.cocino" w:date="2014-09-15T15:00:00Z"/>
          <w:rFonts w:ascii="Times New Roman" w:hAnsi="Times New Roman" w:cs="Courier New"/>
          <w:color w:val="000000"/>
        </w:rPr>
      </w:pPr>
    </w:p>
    <w:p w:rsidR="003206A5" w:rsidRPr="00611F9E" w:rsidRDefault="003206A5" w:rsidP="00CA0D8F">
      <w:pPr>
        <w:jc w:val="both"/>
        <w:rPr>
          <w:ins w:id="2243" w:author="mario.cocino" w:date="2014-09-15T15:00:00Z"/>
          <w:rFonts w:ascii="Times New Roman" w:hAnsi="Times New Roman" w:cs="Courier New"/>
          <w:color w:val="000000"/>
        </w:rPr>
      </w:pPr>
      <w:ins w:id="2244" w:author="mario.cocino" w:date="2014-09-15T15:00:00Z">
        <w:r w:rsidRPr="00611F9E">
          <w:rPr>
            <w:rFonts w:ascii="Times New Roman" w:hAnsi="Times New Roman" w:cs="Courier New"/>
            <w:color w:val="000000"/>
          </w:rPr>
          <w:t>Inzolia:</w:t>
        </w:r>
      </w:ins>
    </w:p>
    <w:p w:rsidR="003206A5" w:rsidRPr="00611F9E" w:rsidRDefault="003206A5" w:rsidP="00CA0D8F">
      <w:pPr>
        <w:jc w:val="both"/>
        <w:rPr>
          <w:ins w:id="2245" w:author="mario.cocino" w:date="2014-09-15T15:00:00Z"/>
          <w:rFonts w:ascii="Times New Roman" w:hAnsi="Times New Roman" w:cs="Courier New"/>
          <w:color w:val="000000"/>
        </w:rPr>
      </w:pPr>
      <w:ins w:id="2246"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247" w:author="mario.cocino" w:date="2014-09-15T15:00:00Z"/>
          <w:rFonts w:ascii="Times New Roman" w:hAnsi="Times New Roman" w:cs="Courier New"/>
          <w:color w:val="000000"/>
        </w:rPr>
      </w:pPr>
      <w:ins w:id="2248" w:author="mario.cocino" w:date="2014-09-15T15:00:00Z">
        <w:r w:rsidRPr="00611F9E">
          <w:rPr>
            <w:rFonts w:ascii="Times New Roman" w:hAnsi="Times New Roman" w:cs="Courier New"/>
            <w:color w:val="000000"/>
          </w:rPr>
          <w:t>odore: delicato, gradevole;</w:t>
        </w:r>
      </w:ins>
    </w:p>
    <w:p w:rsidR="003206A5" w:rsidRPr="00611F9E" w:rsidRDefault="003206A5" w:rsidP="00CA0D8F">
      <w:pPr>
        <w:jc w:val="both"/>
        <w:rPr>
          <w:ins w:id="2249" w:author="mario.cocino" w:date="2014-09-15T15:00:00Z"/>
          <w:rFonts w:ascii="Times New Roman" w:hAnsi="Times New Roman" w:cs="Courier New"/>
          <w:color w:val="000000"/>
        </w:rPr>
      </w:pPr>
      <w:ins w:id="2250" w:author="mario.cocino" w:date="2014-09-15T15:00:00Z">
        <w:r w:rsidRPr="00611F9E">
          <w:rPr>
            <w:rFonts w:ascii="Times New Roman" w:hAnsi="Times New Roman" w:cs="Courier New"/>
            <w:color w:val="000000"/>
          </w:rPr>
          <w:t>sapore: asciutto, sapido, armonico;</w:t>
        </w:r>
      </w:ins>
    </w:p>
    <w:p w:rsidR="003206A5" w:rsidRPr="00611F9E" w:rsidRDefault="003206A5" w:rsidP="00CA0D8F">
      <w:pPr>
        <w:jc w:val="both"/>
        <w:rPr>
          <w:ins w:id="2251" w:author="mario.cocino" w:date="2014-09-15T15:00:00Z"/>
          <w:rFonts w:ascii="Times New Roman" w:hAnsi="Times New Roman" w:cs="Courier New"/>
          <w:color w:val="000000"/>
        </w:rPr>
      </w:pPr>
      <w:ins w:id="2252"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253" w:author="mario.cocino" w:date="2014-09-15T15:00:00Z"/>
          <w:rFonts w:ascii="Times New Roman" w:hAnsi="Times New Roman" w:cs="Courier New"/>
          <w:color w:val="000000"/>
        </w:rPr>
      </w:pPr>
      <w:ins w:id="2254"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255" w:author="mario.cocino" w:date="2014-09-15T15:00:00Z"/>
          <w:rFonts w:ascii="Times New Roman" w:hAnsi="Times New Roman" w:cs="Courier New"/>
          <w:color w:val="000000"/>
        </w:rPr>
      </w:pPr>
      <w:ins w:id="2256" w:author="mario.cocino" w:date="2014-09-15T15:00:00Z">
        <w:r w:rsidRPr="00611F9E">
          <w:rPr>
            <w:rFonts w:ascii="Times New Roman" w:hAnsi="Times New Roman" w:cs="Courier New"/>
            <w:color w:val="000000"/>
          </w:rPr>
          <w:t>estratto non riduttore minimo: 18,0 g/l.</w:t>
        </w:r>
      </w:ins>
    </w:p>
    <w:p w:rsidR="003206A5" w:rsidRPr="00611F9E" w:rsidRDefault="003206A5" w:rsidP="00CA0D8F">
      <w:pPr>
        <w:jc w:val="both"/>
        <w:rPr>
          <w:ins w:id="2257" w:author="mario.cocino" w:date="2014-09-15T15:00:00Z"/>
          <w:rFonts w:ascii="Times New Roman" w:hAnsi="Times New Roman" w:cs="Courier New"/>
          <w:color w:val="000000"/>
        </w:rPr>
      </w:pPr>
    </w:p>
    <w:p w:rsidR="003206A5" w:rsidRPr="00611F9E" w:rsidRDefault="003206A5" w:rsidP="00CA0D8F">
      <w:pPr>
        <w:jc w:val="both"/>
        <w:rPr>
          <w:ins w:id="2258" w:author="mario.cocino" w:date="2014-09-15T15:00:00Z"/>
          <w:rFonts w:ascii="Times New Roman" w:hAnsi="Times New Roman" w:cs="Courier New"/>
          <w:color w:val="000000"/>
        </w:rPr>
      </w:pPr>
      <w:ins w:id="2259" w:author="mario.cocino" w:date="2014-09-15T15:00:00Z">
        <w:r w:rsidRPr="00611F9E">
          <w:rPr>
            <w:rFonts w:ascii="Times New Roman" w:hAnsi="Times New Roman" w:cs="Courier New"/>
            <w:color w:val="000000"/>
          </w:rPr>
          <w:t>Grillo:</w:t>
        </w:r>
      </w:ins>
    </w:p>
    <w:p w:rsidR="003206A5" w:rsidRPr="00611F9E" w:rsidRDefault="003206A5" w:rsidP="00CA0D8F">
      <w:pPr>
        <w:jc w:val="both"/>
        <w:rPr>
          <w:ins w:id="2260" w:author="mario.cocino" w:date="2014-09-15T15:00:00Z"/>
          <w:rFonts w:ascii="Times New Roman" w:hAnsi="Times New Roman" w:cs="Courier New"/>
          <w:color w:val="000000"/>
        </w:rPr>
      </w:pPr>
      <w:ins w:id="2261"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262" w:author="mario.cocino" w:date="2014-09-15T15:00:00Z"/>
          <w:rFonts w:ascii="Times New Roman" w:hAnsi="Times New Roman" w:cs="Courier New"/>
          <w:color w:val="000000"/>
        </w:rPr>
      </w:pPr>
      <w:ins w:id="2263" w:author="mario.cocino" w:date="2014-09-15T15:00:00Z">
        <w:r w:rsidRPr="00611F9E">
          <w:rPr>
            <w:rFonts w:ascii="Times New Roman" w:hAnsi="Times New Roman" w:cs="Courier New"/>
            <w:color w:val="000000"/>
          </w:rPr>
          <w:t>odore: elegante, fine;</w:t>
        </w:r>
      </w:ins>
    </w:p>
    <w:p w:rsidR="003206A5" w:rsidRPr="00611F9E" w:rsidRDefault="003206A5" w:rsidP="00CA0D8F">
      <w:pPr>
        <w:jc w:val="both"/>
        <w:rPr>
          <w:ins w:id="2264" w:author="mario.cocino" w:date="2014-09-15T15:00:00Z"/>
          <w:rFonts w:ascii="Times New Roman" w:hAnsi="Times New Roman" w:cs="Courier New"/>
          <w:color w:val="000000"/>
        </w:rPr>
      </w:pPr>
      <w:ins w:id="2265" w:author="mario.cocino" w:date="2014-09-15T15:00:00Z">
        <w:r w:rsidRPr="00611F9E">
          <w:rPr>
            <w:rFonts w:ascii="Times New Roman" w:hAnsi="Times New Roman" w:cs="Courier New"/>
            <w:color w:val="000000"/>
          </w:rPr>
          <w:t>sapore: asciutto, armonico, pieno, sapido;</w:t>
        </w:r>
      </w:ins>
    </w:p>
    <w:p w:rsidR="003206A5" w:rsidRPr="00611F9E" w:rsidRDefault="003206A5" w:rsidP="00CA0D8F">
      <w:pPr>
        <w:jc w:val="both"/>
        <w:rPr>
          <w:ins w:id="2266" w:author="mario.cocino" w:date="2014-09-15T15:00:00Z"/>
          <w:rFonts w:ascii="Times New Roman" w:hAnsi="Times New Roman" w:cs="Courier New"/>
          <w:color w:val="000000"/>
        </w:rPr>
      </w:pPr>
      <w:ins w:id="2267"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268" w:author="mario.cocino" w:date="2014-09-15T15:00:00Z"/>
          <w:rFonts w:ascii="Times New Roman" w:hAnsi="Times New Roman" w:cs="Courier New"/>
          <w:color w:val="000000"/>
        </w:rPr>
      </w:pPr>
      <w:ins w:id="2269"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270" w:author="mario.cocino" w:date="2014-09-15T15:00:00Z"/>
          <w:rFonts w:ascii="Times New Roman" w:hAnsi="Times New Roman" w:cs="Courier New"/>
          <w:color w:val="000000"/>
        </w:rPr>
      </w:pPr>
      <w:ins w:id="2271" w:author="mario.cocino" w:date="2014-09-15T15:00:00Z">
        <w:r w:rsidRPr="00611F9E">
          <w:rPr>
            <w:rFonts w:ascii="Times New Roman" w:hAnsi="Times New Roman" w:cs="Courier New"/>
            <w:color w:val="000000"/>
          </w:rPr>
          <w:t>estratto non riduttore minimo: 19,0 g/l.</w:t>
        </w:r>
      </w:ins>
    </w:p>
    <w:p w:rsidR="003206A5" w:rsidRPr="00611F9E" w:rsidRDefault="003206A5" w:rsidP="00CA0D8F">
      <w:pPr>
        <w:jc w:val="both"/>
        <w:rPr>
          <w:ins w:id="2272" w:author="mario.cocino" w:date="2014-09-15T15:00:00Z"/>
          <w:rFonts w:ascii="Times New Roman" w:hAnsi="Times New Roman" w:cs="Courier New"/>
          <w:color w:val="000000"/>
        </w:rPr>
      </w:pPr>
    </w:p>
    <w:p w:rsidR="003206A5" w:rsidRPr="00611F9E" w:rsidRDefault="003206A5" w:rsidP="00CA0D8F">
      <w:pPr>
        <w:jc w:val="both"/>
        <w:rPr>
          <w:ins w:id="2273" w:author="mario.cocino" w:date="2014-09-15T15:00:00Z"/>
          <w:rFonts w:ascii="Times New Roman" w:hAnsi="Times New Roman" w:cs="Courier New"/>
          <w:color w:val="000000"/>
        </w:rPr>
      </w:pPr>
      <w:ins w:id="2274" w:author="mario.cocino" w:date="2014-09-15T15:00:00Z">
        <w:r w:rsidRPr="00611F9E">
          <w:rPr>
            <w:rFonts w:ascii="Times New Roman" w:hAnsi="Times New Roman" w:cs="Courier New"/>
            <w:color w:val="000000"/>
          </w:rPr>
          <w:t>Chardonnay anche superiore:</w:t>
        </w:r>
      </w:ins>
    </w:p>
    <w:p w:rsidR="003206A5" w:rsidRPr="00611F9E" w:rsidRDefault="003206A5" w:rsidP="00CA0D8F">
      <w:pPr>
        <w:jc w:val="both"/>
        <w:rPr>
          <w:ins w:id="2275" w:author="mario.cocino" w:date="2014-09-15T15:00:00Z"/>
          <w:rFonts w:ascii="Times New Roman" w:hAnsi="Times New Roman" w:cs="Courier New"/>
          <w:color w:val="000000"/>
        </w:rPr>
      </w:pPr>
      <w:ins w:id="2276"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277" w:author="mario.cocino" w:date="2014-09-15T15:00:00Z"/>
          <w:rFonts w:ascii="Times New Roman" w:hAnsi="Times New Roman" w:cs="Courier New"/>
          <w:color w:val="000000"/>
        </w:rPr>
      </w:pPr>
      <w:ins w:id="2278" w:author="mario.cocino" w:date="2014-09-15T15:00:00Z">
        <w:r w:rsidRPr="00611F9E">
          <w:rPr>
            <w:rFonts w:ascii="Times New Roman" w:hAnsi="Times New Roman" w:cs="Courier New"/>
            <w:color w:val="000000"/>
          </w:rPr>
          <w:t>odore: intenso, caratteristico, fruttato;</w:t>
        </w:r>
      </w:ins>
    </w:p>
    <w:p w:rsidR="003206A5" w:rsidRPr="00611F9E" w:rsidRDefault="003206A5" w:rsidP="00CA0D8F">
      <w:pPr>
        <w:jc w:val="both"/>
        <w:rPr>
          <w:ins w:id="2279" w:author="mario.cocino" w:date="2014-09-15T15:00:00Z"/>
          <w:rFonts w:ascii="Times New Roman" w:hAnsi="Times New Roman" w:cs="Courier New"/>
          <w:color w:val="000000"/>
        </w:rPr>
      </w:pPr>
      <w:ins w:id="2280" w:author="mario.cocino" w:date="2014-09-15T15:00:00Z">
        <w:r w:rsidRPr="00611F9E">
          <w:rPr>
            <w:rFonts w:ascii="Times New Roman" w:hAnsi="Times New Roman" w:cs="Courier New"/>
            <w:color w:val="000000"/>
          </w:rPr>
          <w:t>sapore: secco, gradevole;</w:t>
        </w:r>
      </w:ins>
    </w:p>
    <w:p w:rsidR="003206A5" w:rsidRPr="00611F9E" w:rsidRDefault="003206A5" w:rsidP="00CA0D8F">
      <w:pPr>
        <w:jc w:val="both"/>
        <w:rPr>
          <w:ins w:id="2281" w:author="mario.cocino" w:date="2014-09-15T15:00:00Z"/>
          <w:rFonts w:ascii="Times New Roman" w:hAnsi="Times New Roman" w:cs="Courier New"/>
          <w:color w:val="000000"/>
        </w:rPr>
      </w:pPr>
      <w:ins w:id="2282"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283" w:author="mario.cocino" w:date="2014-09-15T15:00:00Z"/>
          <w:rFonts w:ascii="Times New Roman" w:hAnsi="Times New Roman" w:cs="Courier New"/>
          <w:color w:val="000000"/>
        </w:rPr>
      </w:pPr>
      <w:ins w:id="2284" w:author="mario.cocino" w:date="2014-09-15T15:00:00Z">
        <w:r w:rsidRPr="00611F9E">
          <w:rPr>
            <w:rFonts w:ascii="Times New Roman" w:hAnsi="Times New Roman" w:cs="Courier New"/>
            <w:color w:val="000000"/>
          </w:rPr>
          <w:t xml:space="preserve">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 xml:space="preserve"> per il superiore;</w:t>
        </w:r>
      </w:ins>
    </w:p>
    <w:p w:rsidR="003206A5" w:rsidRPr="00611F9E" w:rsidRDefault="003206A5" w:rsidP="00CA0D8F">
      <w:pPr>
        <w:jc w:val="both"/>
        <w:rPr>
          <w:ins w:id="2285" w:author="mario.cocino" w:date="2014-09-15T15:00:00Z"/>
          <w:rFonts w:ascii="Times New Roman" w:hAnsi="Times New Roman" w:cs="Courier New"/>
          <w:color w:val="000000"/>
        </w:rPr>
      </w:pPr>
      <w:ins w:id="2286"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287" w:author="mario.cocino" w:date="2014-09-15T15:00:00Z"/>
          <w:rFonts w:ascii="Times New Roman" w:hAnsi="Times New Roman" w:cs="Courier New"/>
          <w:color w:val="000000"/>
        </w:rPr>
      </w:pPr>
      <w:ins w:id="2288" w:author="mario.cocino" w:date="2014-09-15T15:00:00Z">
        <w:r w:rsidRPr="00611F9E">
          <w:rPr>
            <w:rFonts w:ascii="Times New Roman" w:hAnsi="Times New Roman" w:cs="Courier New"/>
            <w:color w:val="000000"/>
          </w:rPr>
          <w:t>estratto non riduttore minimo: 19,0 g/l.</w:t>
        </w:r>
      </w:ins>
    </w:p>
    <w:p w:rsidR="003206A5" w:rsidRPr="00611F9E" w:rsidRDefault="003206A5" w:rsidP="00CA0D8F">
      <w:pPr>
        <w:jc w:val="both"/>
        <w:rPr>
          <w:ins w:id="2289" w:author="mario.cocino" w:date="2014-09-15T15:00:00Z"/>
          <w:rFonts w:ascii="Times New Roman" w:hAnsi="Times New Roman" w:cs="Courier New"/>
          <w:color w:val="000000"/>
        </w:rPr>
      </w:pPr>
    </w:p>
    <w:p w:rsidR="003206A5" w:rsidRPr="00611F9E" w:rsidRDefault="003206A5" w:rsidP="00CA0D8F">
      <w:pPr>
        <w:jc w:val="both"/>
        <w:rPr>
          <w:ins w:id="2290" w:author="mario.cocino" w:date="2014-09-15T15:00:00Z"/>
          <w:rFonts w:ascii="Times New Roman" w:hAnsi="Times New Roman" w:cs="Courier New"/>
          <w:color w:val="000000"/>
        </w:rPr>
      </w:pPr>
      <w:ins w:id="2291" w:author="mario.cocino" w:date="2014-09-15T15:00:00Z">
        <w:r w:rsidRPr="00611F9E">
          <w:rPr>
            <w:rFonts w:ascii="Times New Roman" w:hAnsi="Times New Roman" w:cs="Courier New"/>
            <w:color w:val="000000"/>
          </w:rPr>
          <w:t>Chardonnay Spumante:</w:t>
        </w:r>
      </w:ins>
    </w:p>
    <w:p w:rsidR="003206A5" w:rsidRPr="00611F9E" w:rsidRDefault="003206A5" w:rsidP="00CA0D8F">
      <w:pPr>
        <w:jc w:val="both"/>
        <w:rPr>
          <w:ins w:id="2292" w:author="mario.cocino" w:date="2014-09-15T15:00:00Z"/>
          <w:rFonts w:ascii="Times New Roman" w:hAnsi="Times New Roman" w:cs="Courier New"/>
          <w:color w:val="000000"/>
        </w:rPr>
      </w:pPr>
      <w:ins w:id="2293" w:author="mario.cocino" w:date="2014-09-15T15:00:00Z">
        <w:r w:rsidRPr="00611F9E">
          <w:rPr>
            <w:rFonts w:ascii="Times New Roman" w:hAnsi="Times New Roman" w:cs="Courier New"/>
            <w:color w:val="000000"/>
          </w:rPr>
          <w:lastRenderedPageBreak/>
          <w:t>spuma: fine, persistente;</w:t>
        </w:r>
      </w:ins>
    </w:p>
    <w:p w:rsidR="003206A5" w:rsidRPr="00611F9E" w:rsidRDefault="003206A5" w:rsidP="00CA0D8F">
      <w:pPr>
        <w:jc w:val="both"/>
        <w:rPr>
          <w:ins w:id="2294" w:author="mario.cocino" w:date="2014-09-15T15:00:00Z"/>
          <w:rFonts w:ascii="Times New Roman" w:hAnsi="Times New Roman" w:cs="Courier New"/>
          <w:color w:val="000000"/>
        </w:rPr>
      </w:pPr>
      <w:ins w:id="2295"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296" w:author="mario.cocino" w:date="2014-09-15T15:00:00Z"/>
          <w:rFonts w:ascii="Times New Roman" w:hAnsi="Times New Roman" w:cs="Courier New"/>
          <w:color w:val="000000"/>
        </w:rPr>
      </w:pPr>
      <w:ins w:id="2297"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298" w:author="mario.cocino" w:date="2014-09-15T15:00:00Z"/>
          <w:rFonts w:ascii="Times New Roman" w:hAnsi="Times New Roman" w:cs="Courier New"/>
          <w:color w:val="000000"/>
        </w:rPr>
      </w:pPr>
      <w:ins w:id="2299" w:author="mario.cocino" w:date="2014-09-15T15:00:00Z">
        <w:r w:rsidRPr="00611F9E">
          <w:rPr>
            <w:rFonts w:ascii="Times New Roman" w:hAnsi="Times New Roman" w:cs="Courier New"/>
            <w:color w:val="000000"/>
          </w:rPr>
          <w:t xml:space="preserve">sapore: fresco, armonico, da </w:t>
        </w:r>
        <w:proofErr w:type="spellStart"/>
        <w:r w:rsidRPr="00611F9E">
          <w:rPr>
            <w:rFonts w:ascii="Times New Roman" w:hAnsi="Times New Roman" w:cs="Courier New"/>
            <w:color w:val="000000"/>
          </w:rPr>
          <w:t>extrabrut</w:t>
        </w:r>
        <w:proofErr w:type="spellEnd"/>
        <w:r w:rsidRPr="00611F9E">
          <w:rPr>
            <w:rFonts w:ascii="Times New Roman" w:hAnsi="Times New Roman" w:cs="Courier New"/>
            <w:color w:val="000000"/>
          </w:rPr>
          <w:t xml:space="preserve"> a dolce;</w:t>
        </w:r>
      </w:ins>
    </w:p>
    <w:p w:rsidR="003206A5" w:rsidRPr="00611F9E" w:rsidRDefault="003206A5" w:rsidP="00CA0D8F">
      <w:pPr>
        <w:jc w:val="both"/>
        <w:rPr>
          <w:ins w:id="2300" w:author="mario.cocino" w:date="2014-09-15T15:00:00Z"/>
          <w:rFonts w:ascii="Times New Roman" w:hAnsi="Times New Roman" w:cs="Courier New"/>
          <w:color w:val="000000"/>
        </w:rPr>
      </w:pPr>
      <w:ins w:id="2301"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302" w:author="mario.cocino" w:date="2014-09-15T15:00:00Z"/>
          <w:rFonts w:ascii="Times New Roman" w:hAnsi="Times New Roman" w:cs="Courier New"/>
          <w:color w:val="000000"/>
        </w:rPr>
      </w:pPr>
      <w:ins w:id="2303" w:author="mario.cocino" w:date="2014-09-15T15:00:00Z">
        <w:r w:rsidRPr="00611F9E">
          <w:rPr>
            <w:rFonts w:ascii="Times New Roman" w:hAnsi="Times New Roman" w:cs="Courier New"/>
            <w:color w:val="000000"/>
          </w:rPr>
          <w:t>acidità totale minima: 5,0 g/l;</w:t>
        </w:r>
      </w:ins>
    </w:p>
    <w:p w:rsidR="003206A5" w:rsidRPr="00611F9E" w:rsidRDefault="003206A5" w:rsidP="00CA0D8F">
      <w:pPr>
        <w:jc w:val="both"/>
        <w:rPr>
          <w:ins w:id="2304" w:author="mario.cocino" w:date="2014-09-15T15:00:00Z"/>
          <w:rFonts w:ascii="Times New Roman" w:hAnsi="Times New Roman" w:cs="Courier New"/>
          <w:color w:val="000000"/>
        </w:rPr>
      </w:pPr>
      <w:ins w:id="2305" w:author="mario.cocino" w:date="2014-09-15T15:00:00Z">
        <w:r w:rsidRPr="00611F9E">
          <w:rPr>
            <w:rFonts w:ascii="Times New Roman" w:hAnsi="Times New Roman" w:cs="Courier New"/>
            <w:color w:val="000000"/>
          </w:rPr>
          <w:t>estratto non riduttore minimo: 15,0 g/l.</w:t>
        </w:r>
      </w:ins>
    </w:p>
    <w:p w:rsidR="003206A5" w:rsidRPr="00611F9E" w:rsidRDefault="003206A5" w:rsidP="00CA0D8F">
      <w:pPr>
        <w:jc w:val="both"/>
        <w:rPr>
          <w:ins w:id="2306" w:author="mario.cocino" w:date="2014-09-15T15:00:00Z"/>
          <w:rFonts w:ascii="Times New Roman" w:hAnsi="Times New Roman" w:cs="Courier New"/>
          <w:color w:val="000000"/>
        </w:rPr>
      </w:pPr>
    </w:p>
    <w:p w:rsidR="003206A5" w:rsidRPr="00611F9E" w:rsidRDefault="003206A5" w:rsidP="00CA0D8F">
      <w:pPr>
        <w:jc w:val="both"/>
        <w:rPr>
          <w:ins w:id="2307" w:author="mario.cocino" w:date="2014-09-15T15:00:00Z"/>
          <w:rFonts w:ascii="Times New Roman" w:hAnsi="Times New Roman" w:cs="Courier New"/>
          <w:color w:val="000000"/>
        </w:rPr>
      </w:pPr>
      <w:proofErr w:type="spellStart"/>
      <w:ins w:id="2308" w:author="mario.cocino" w:date="2014-09-15T15:00:00Z">
        <w:r w:rsidRPr="00611F9E">
          <w:rPr>
            <w:rFonts w:ascii="Times New Roman" w:hAnsi="Times New Roman" w:cs="Courier New"/>
            <w:color w:val="000000"/>
          </w:rPr>
          <w:t>Catarratto</w:t>
        </w:r>
        <w:proofErr w:type="spellEnd"/>
        <w:r w:rsidRPr="00611F9E">
          <w:rPr>
            <w:rFonts w:ascii="Times New Roman" w:hAnsi="Times New Roman" w:cs="Courier New"/>
            <w:color w:val="000000"/>
          </w:rPr>
          <w:t xml:space="preserve"> anche superiore:</w:t>
        </w:r>
      </w:ins>
    </w:p>
    <w:p w:rsidR="003206A5" w:rsidRPr="00611F9E" w:rsidRDefault="003206A5" w:rsidP="00CA0D8F">
      <w:pPr>
        <w:jc w:val="both"/>
        <w:rPr>
          <w:ins w:id="2309" w:author="mario.cocino" w:date="2014-09-15T15:00:00Z"/>
          <w:rFonts w:ascii="Times New Roman" w:hAnsi="Times New Roman" w:cs="Courier New"/>
          <w:color w:val="000000"/>
        </w:rPr>
      </w:pPr>
      <w:ins w:id="2310"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311" w:author="mario.cocino" w:date="2014-09-15T15:00:00Z"/>
          <w:rFonts w:ascii="Times New Roman" w:hAnsi="Times New Roman" w:cs="Courier New"/>
          <w:color w:val="000000"/>
        </w:rPr>
      </w:pPr>
      <w:ins w:id="2312"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313" w:author="mario.cocino" w:date="2014-09-15T15:00:00Z"/>
          <w:rFonts w:ascii="Times New Roman" w:hAnsi="Times New Roman" w:cs="Courier New"/>
          <w:color w:val="000000"/>
        </w:rPr>
      </w:pPr>
      <w:ins w:id="2314" w:author="mario.cocino" w:date="2014-09-15T15:00:00Z">
        <w:r w:rsidRPr="00611F9E">
          <w:rPr>
            <w:rFonts w:ascii="Times New Roman" w:hAnsi="Times New Roman" w:cs="Courier New"/>
            <w:color w:val="000000"/>
          </w:rPr>
          <w:t>sapore: secco, armonico, pieno, intenso;</w:t>
        </w:r>
      </w:ins>
    </w:p>
    <w:p w:rsidR="003206A5" w:rsidRPr="00611F9E" w:rsidRDefault="003206A5" w:rsidP="00CA0D8F">
      <w:pPr>
        <w:jc w:val="both"/>
        <w:rPr>
          <w:ins w:id="2315" w:author="mario.cocino" w:date="2014-09-15T15:00:00Z"/>
          <w:rFonts w:ascii="Times New Roman" w:hAnsi="Times New Roman" w:cs="Courier New"/>
          <w:color w:val="000000"/>
        </w:rPr>
      </w:pPr>
      <w:ins w:id="2316"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317" w:author="mario.cocino" w:date="2014-09-15T15:00:00Z"/>
          <w:rFonts w:ascii="Times New Roman" w:hAnsi="Times New Roman" w:cs="Courier New"/>
          <w:color w:val="000000"/>
        </w:rPr>
      </w:pPr>
      <w:ins w:id="2318" w:author="mario.cocino" w:date="2014-09-15T15:00:00Z">
        <w:r w:rsidRPr="00611F9E">
          <w:rPr>
            <w:rFonts w:ascii="Times New Roman" w:hAnsi="Times New Roman" w:cs="Courier New"/>
            <w:color w:val="000000"/>
          </w:rPr>
          <w:t xml:space="preserve">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 xml:space="preserve"> per il superiore;</w:t>
        </w:r>
      </w:ins>
    </w:p>
    <w:p w:rsidR="003206A5" w:rsidRPr="00611F9E" w:rsidRDefault="003206A5" w:rsidP="00CA0D8F">
      <w:pPr>
        <w:jc w:val="both"/>
        <w:rPr>
          <w:ins w:id="2319" w:author="mario.cocino" w:date="2014-09-15T15:00:00Z"/>
          <w:rFonts w:ascii="Times New Roman" w:hAnsi="Times New Roman" w:cs="Courier New"/>
          <w:color w:val="000000"/>
        </w:rPr>
      </w:pPr>
      <w:ins w:id="232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321" w:author="mario.cocino" w:date="2014-09-15T15:00:00Z"/>
          <w:rFonts w:ascii="Times New Roman" w:hAnsi="Times New Roman" w:cs="Courier New"/>
          <w:color w:val="000000"/>
        </w:rPr>
      </w:pPr>
      <w:ins w:id="2322" w:author="mario.cocino" w:date="2014-09-15T15:00:00Z">
        <w:r w:rsidRPr="00611F9E">
          <w:rPr>
            <w:rFonts w:ascii="Times New Roman" w:hAnsi="Times New Roman" w:cs="Courier New"/>
            <w:color w:val="000000"/>
          </w:rPr>
          <w:t>estratto non riduttore minimo: 18,0 g/l.</w:t>
        </w:r>
      </w:ins>
    </w:p>
    <w:p w:rsidR="003206A5" w:rsidRPr="00611F9E" w:rsidRDefault="003206A5" w:rsidP="00CA0D8F">
      <w:pPr>
        <w:jc w:val="both"/>
        <w:rPr>
          <w:ins w:id="2323" w:author="mario.cocino" w:date="2014-09-15T15:00:00Z"/>
          <w:rFonts w:ascii="Times New Roman" w:hAnsi="Times New Roman" w:cs="Courier New"/>
          <w:color w:val="000000"/>
        </w:rPr>
      </w:pPr>
    </w:p>
    <w:p w:rsidR="003206A5" w:rsidRPr="00611F9E" w:rsidRDefault="003206A5" w:rsidP="00CA0D8F">
      <w:pPr>
        <w:jc w:val="both"/>
        <w:rPr>
          <w:ins w:id="2324" w:author="mario.cocino" w:date="2014-09-15T15:00:00Z"/>
          <w:rFonts w:ascii="Times New Roman" w:hAnsi="Times New Roman" w:cs="Courier New"/>
          <w:color w:val="000000"/>
        </w:rPr>
      </w:pPr>
      <w:ins w:id="2325" w:author="mario.cocino" w:date="2014-09-15T15:00:00Z">
        <w:r w:rsidRPr="00611F9E">
          <w:rPr>
            <w:rFonts w:ascii="Times New Roman" w:hAnsi="Times New Roman" w:cs="Courier New"/>
            <w:color w:val="000000"/>
          </w:rPr>
          <w:t>Grecanico anche superiore :</w:t>
        </w:r>
      </w:ins>
    </w:p>
    <w:p w:rsidR="003206A5" w:rsidRPr="00611F9E" w:rsidRDefault="003206A5" w:rsidP="00CA0D8F">
      <w:pPr>
        <w:jc w:val="both"/>
        <w:rPr>
          <w:ins w:id="2326" w:author="mario.cocino" w:date="2014-09-15T15:00:00Z"/>
          <w:rFonts w:ascii="Times New Roman" w:hAnsi="Times New Roman" w:cs="Courier New"/>
          <w:color w:val="000000"/>
        </w:rPr>
      </w:pPr>
      <w:ins w:id="2327"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328" w:author="mario.cocino" w:date="2014-09-15T15:00:00Z"/>
          <w:rFonts w:ascii="Times New Roman" w:hAnsi="Times New Roman" w:cs="Courier New"/>
          <w:color w:val="000000"/>
        </w:rPr>
      </w:pPr>
      <w:ins w:id="2329"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330" w:author="mario.cocino" w:date="2014-09-15T15:00:00Z"/>
          <w:rFonts w:ascii="Times New Roman" w:hAnsi="Times New Roman" w:cs="Courier New"/>
          <w:color w:val="000000"/>
        </w:rPr>
      </w:pPr>
      <w:ins w:id="2331" w:author="mario.cocino" w:date="2014-09-15T15:00:00Z">
        <w:r w:rsidRPr="00611F9E">
          <w:rPr>
            <w:rFonts w:ascii="Times New Roman" w:hAnsi="Times New Roman" w:cs="Courier New"/>
            <w:color w:val="000000"/>
          </w:rPr>
          <w:t>sapore: asciutto, armonico, pieno, intenso;</w:t>
        </w:r>
      </w:ins>
    </w:p>
    <w:p w:rsidR="003206A5" w:rsidRPr="00611F9E" w:rsidRDefault="003206A5" w:rsidP="00CA0D8F">
      <w:pPr>
        <w:jc w:val="both"/>
        <w:rPr>
          <w:ins w:id="2332" w:author="mario.cocino" w:date="2014-09-15T15:00:00Z"/>
          <w:rFonts w:ascii="Times New Roman" w:hAnsi="Times New Roman" w:cs="Courier New"/>
          <w:color w:val="000000"/>
        </w:rPr>
      </w:pPr>
      <w:ins w:id="233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11,00% vol.;</w:t>
        </w:r>
      </w:ins>
    </w:p>
    <w:p w:rsidR="003206A5" w:rsidRPr="00611F9E" w:rsidRDefault="003206A5" w:rsidP="00CA0D8F">
      <w:pPr>
        <w:jc w:val="both"/>
        <w:rPr>
          <w:ins w:id="2334" w:author="mario.cocino" w:date="2014-09-15T15:00:00Z"/>
          <w:rFonts w:ascii="Times New Roman" w:hAnsi="Times New Roman" w:cs="Courier New"/>
          <w:color w:val="000000"/>
        </w:rPr>
      </w:pPr>
      <w:ins w:id="2335" w:author="mario.cocino" w:date="2014-09-15T15:00:00Z">
        <w:r w:rsidRPr="00611F9E">
          <w:rPr>
            <w:rFonts w:ascii="Times New Roman" w:hAnsi="Times New Roman" w:cs="Courier New"/>
            <w:color w:val="000000"/>
          </w:rPr>
          <w:t xml:space="preserve"> 11,50%vol per il superiore;</w:t>
        </w:r>
      </w:ins>
    </w:p>
    <w:p w:rsidR="003206A5" w:rsidRPr="00611F9E" w:rsidRDefault="003206A5" w:rsidP="00CA0D8F">
      <w:pPr>
        <w:jc w:val="both"/>
        <w:rPr>
          <w:ins w:id="2336" w:author="mario.cocino" w:date="2014-09-15T15:00:00Z"/>
          <w:rFonts w:ascii="Times New Roman" w:hAnsi="Times New Roman" w:cs="Courier New"/>
          <w:color w:val="000000"/>
        </w:rPr>
      </w:pPr>
      <w:ins w:id="2337"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338" w:author="mario.cocino" w:date="2014-09-15T15:00:00Z"/>
          <w:rFonts w:ascii="Times New Roman" w:hAnsi="Times New Roman" w:cs="Courier New"/>
          <w:color w:val="000000"/>
        </w:rPr>
      </w:pPr>
      <w:ins w:id="2339" w:author="mario.cocino" w:date="2014-09-15T15:00:00Z">
        <w:r w:rsidRPr="00611F9E">
          <w:rPr>
            <w:rFonts w:ascii="Times New Roman" w:hAnsi="Times New Roman" w:cs="Courier New"/>
            <w:color w:val="000000"/>
          </w:rPr>
          <w:t>estratto non riduttore minimo: 16,0 g/l.</w:t>
        </w:r>
      </w:ins>
    </w:p>
    <w:p w:rsidR="003206A5" w:rsidRPr="00611F9E" w:rsidRDefault="003206A5" w:rsidP="00CA0D8F">
      <w:pPr>
        <w:jc w:val="both"/>
        <w:rPr>
          <w:ins w:id="2340" w:author="mario.cocino" w:date="2014-09-15T15:00:00Z"/>
          <w:rFonts w:ascii="Times New Roman" w:hAnsi="Times New Roman" w:cs="Courier New"/>
          <w:color w:val="000000"/>
        </w:rPr>
      </w:pPr>
    </w:p>
    <w:p w:rsidR="003206A5" w:rsidRPr="00611F9E" w:rsidRDefault="003206A5" w:rsidP="00CA0D8F">
      <w:pPr>
        <w:jc w:val="both"/>
        <w:rPr>
          <w:ins w:id="2341" w:author="mario.cocino" w:date="2014-09-15T15:00:00Z"/>
          <w:rFonts w:ascii="Times New Roman" w:hAnsi="Times New Roman" w:cs="Courier New"/>
          <w:color w:val="000000"/>
        </w:rPr>
      </w:pPr>
      <w:ins w:id="2342" w:author="mario.cocino" w:date="2014-09-15T15:00:00Z">
        <w:r w:rsidRPr="00611F9E">
          <w:rPr>
            <w:rFonts w:ascii="Times New Roman" w:hAnsi="Times New Roman" w:cs="Courier New"/>
            <w:color w:val="000000"/>
          </w:rPr>
          <w:t>Grecanico Spumante:</w:t>
        </w:r>
      </w:ins>
    </w:p>
    <w:p w:rsidR="003206A5" w:rsidRPr="00611F9E" w:rsidRDefault="003206A5" w:rsidP="00CA0D8F">
      <w:pPr>
        <w:jc w:val="both"/>
        <w:rPr>
          <w:ins w:id="2343" w:author="mario.cocino" w:date="2014-09-15T15:00:00Z"/>
          <w:rFonts w:ascii="Times New Roman" w:hAnsi="Times New Roman" w:cs="Courier New"/>
          <w:color w:val="000000"/>
        </w:rPr>
      </w:pPr>
      <w:ins w:id="2344" w:author="mario.cocino" w:date="2014-09-15T15:00:00Z">
        <w:r w:rsidRPr="00611F9E">
          <w:rPr>
            <w:rFonts w:ascii="Times New Roman" w:hAnsi="Times New Roman" w:cs="Courier New"/>
            <w:color w:val="000000"/>
          </w:rPr>
          <w:t>spuma: fine, persistente;</w:t>
        </w:r>
      </w:ins>
    </w:p>
    <w:p w:rsidR="003206A5" w:rsidRPr="00611F9E" w:rsidRDefault="003206A5" w:rsidP="00CA0D8F">
      <w:pPr>
        <w:jc w:val="both"/>
        <w:rPr>
          <w:ins w:id="2345" w:author="mario.cocino" w:date="2014-09-15T15:00:00Z"/>
          <w:rFonts w:ascii="Times New Roman" w:hAnsi="Times New Roman" w:cs="Courier New"/>
          <w:color w:val="000000"/>
        </w:rPr>
      </w:pPr>
      <w:ins w:id="2346"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347" w:author="mario.cocino" w:date="2014-09-15T15:00:00Z"/>
          <w:rFonts w:ascii="Times New Roman" w:hAnsi="Times New Roman" w:cs="Courier New"/>
          <w:color w:val="000000"/>
        </w:rPr>
      </w:pPr>
      <w:ins w:id="2348"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349" w:author="mario.cocino" w:date="2014-09-15T15:00:00Z"/>
          <w:rFonts w:ascii="Times New Roman" w:hAnsi="Times New Roman" w:cs="Courier New"/>
          <w:color w:val="000000"/>
        </w:rPr>
      </w:pPr>
      <w:ins w:id="2350" w:author="mario.cocino" w:date="2014-09-15T15:00:00Z">
        <w:r w:rsidRPr="00611F9E">
          <w:rPr>
            <w:rFonts w:ascii="Times New Roman" w:hAnsi="Times New Roman" w:cs="Courier New"/>
            <w:color w:val="000000"/>
          </w:rPr>
          <w:t xml:space="preserve">sapore: fresco, armonico, da </w:t>
        </w:r>
        <w:proofErr w:type="spellStart"/>
        <w:r w:rsidRPr="00611F9E">
          <w:rPr>
            <w:rFonts w:ascii="Times New Roman" w:hAnsi="Times New Roman" w:cs="Courier New"/>
            <w:color w:val="000000"/>
          </w:rPr>
          <w:t>extrabrut</w:t>
        </w:r>
        <w:proofErr w:type="spellEnd"/>
        <w:r w:rsidRPr="00611F9E">
          <w:rPr>
            <w:rFonts w:ascii="Times New Roman" w:hAnsi="Times New Roman" w:cs="Courier New"/>
            <w:color w:val="000000"/>
          </w:rPr>
          <w:t xml:space="preserve"> a dolce;</w:t>
        </w:r>
      </w:ins>
    </w:p>
    <w:p w:rsidR="003206A5" w:rsidRPr="00611F9E" w:rsidRDefault="003206A5" w:rsidP="00CA0D8F">
      <w:pPr>
        <w:jc w:val="both"/>
        <w:rPr>
          <w:ins w:id="2351" w:author="mario.cocino" w:date="2014-09-15T15:00:00Z"/>
          <w:rFonts w:ascii="Times New Roman" w:hAnsi="Times New Roman" w:cs="Courier New"/>
          <w:color w:val="000000"/>
        </w:rPr>
      </w:pPr>
      <w:ins w:id="2352"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11,00% vol.;</w:t>
        </w:r>
      </w:ins>
    </w:p>
    <w:p w:rsidR="003206A5" w:rsidRPr="00611F9E" w:rsidRDefault="003206A5" w:rsidP="00CA0D8F">
      <w:pPr>
        <w:jc w:val="both"/>
        <w:rPr>
          <w:ins w:id="2353" w:author="mario.cocino" w:date="2014-09-15T15:00:00Z"/>
          <w:rFonts w:ascii="Times New Roman" w:hAnsi="Times New Roman" w:cs="Courier New"/>
          <w:color w:val="000000"/>
        </w:rPr>
      </w:pPr>
      <w:ins w:id="2354" w:author="mario.cocino" w:date="2014-09-15T15:00:00Z">
        <w:r w:rsidRPr="00611F9E">
          <w:rPr>
            <w:rFonts w:ascii="Times New Roman" w:hAnsi="Times New Roman" w:cs="Courier New"/>
            <w:color w:val="000000"/>
          </w:rPr>
          <w:t>acidità totale minima: 5,0 g/l;</w:t>
        </w:r>
      </w:ins>
    </w:p>
    <w:p w:rsidR="003206A5" w:rsidRPr="00611F9E" w:rsidRDefault="003206A5" w:rsidP="00CA0D8F">
      <w:pPr>
        <w:jc w:val="both"/>
        <w:rPr>
          <w:ins w:id="2355" w:author="mario.cocino" w:date="2014-09-15T15:00:00Z"/>
          <w:rFonts w:ascii="Times New Roman" w:hAnsi="Times New Roman" w:cs="Courier New"/>
          <w:color w:val="000000"/>
        </w:rPr>
      </w:pPr>
      <w:ins w:id="2356" w:author="mario.cocino" w:date="2014-09-15T15:00:00Z">
        <w:r w:rsidRPr="00611F9E">
          <w:rPr>
            <w:rFonts w:ascii="Times New Roman" w:hAnsi="Times New Roman" w:cs="Courier New"/>
            <w:color w:val="000000"/>
          </w:rPr>
          <w:t>estratto non riduttore minimo: 15,0 g/l.</w:t>
        </w:r>
      </w:ins>
    </w:p>
    <w:p w:rsidR="003206A5" w:rsidRPr="00611F9E" w:rsidRDefault="003206A5" w:rsidP="00CA0D8F">
      <w:pPr>
        <w:jc w:val="both"/>
        <w:rPr>
          <w:ins w:id="2357" w:author="mario.cocino" w:date="2014-09-15T15:00:00Z"/>
          <w:rFonts w:ascii="Times New Roman" w:hAnsi="Times New Roman" w:cs="Courier New"/>
          <w:color w:val="000000"/>
        </w:rPr>
      </w:pPr>
    </w:p>
    <w:p w:rsidR="003206A5" w:rsidRPr="00611F9E" w:rsidRDefault="003206A5" w:rsidP="00CA0D8F">
      <w:pPr>
        <w:jc w:val="both"/>
        <w:rPr>
          <w:ins w:id="2358" w:author="mario.cocino" w:date="2014-09-15T15:00:00Z"/>
          <w:rFonts w:ascii="Times New Roman" w:hAnsi="Times New Roman" w:cs="Courier New"/>
          <w:color w:val="000000"/>
        </w:rPr>
      </w:pPr>
      <w:ins w:id="2359" w:author="mario.cocino" w:date="2014-09-15T15:00:00Z">
        <w:r w:rsidRPr="00611F9E">
          <w:rPr>
            <w:rFonts w:ascii="Times New Roman" w:hAnsi="Times New Roman" w:cs="Courier New"/>
            <w:color w:val="000000"/>
          </w:rPr>
          <w:t>Fiano anche superiore:</w:t>
        </w:r>
      </w:ins>
    </w:p>
    <w:p w:rsidR="003206A5" w:rsidRPr="00611F9E" w:rsidRDefault="003206A5" w:rsidP="00CA0D8F">
      <w:pPr>
        <w:jc w:val="both"/>
        <w:rPr>
          <w:ins w:id="2360" w:author="mario.cocino" w:date="2014-09-15T15:00:00Z"/>
          <w:rFonts w:ascii="Times New Roman" w:hAnsi="Times New Roman" w:cs="Courier New"/>
          <w:color w:val="000000"/>
        </w:rPr>
      </w:pPr>
      <w:ins w:id="2361"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362" w:author="mario.cocino" w:date="2014-09-15T15:00:00Z"/>
          <w:rFonts w:ascii="Times New Roman" w:hAnsi="Times New Roman" w:cs="Courier New"/>
          <w:color w:val="000000"/>
        </w:rPr>
      </w:pPr>
      <w:ins w:id="2363"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364" w:author="mario.cocino" w:date="2014-09-15T15:00:00Z"/>
          <w:rFonts w:ascii="Times New Roman" w:hAnsi="Times New Roman" w:cs="Courier New"/>
          <w:color w:val="000000"/>
        </w:rPr>
      </w:pPr>
      <w:ins w:id="2365" w:author="mario.cocino" w:date="2014-09-15T15:00:00Z">
        <w:r w:rsidRPr="00611F9E">
          <w:rPr>
            <w:rFonts w:ascii="Times New Roman" w:hAnsi="Times New Roman" w:cs="Courier New"/>
            <w:color w:val="000000"/>
          </w:rPr>
          <w:t>sapore: secco, armonico, pieno, intenso;</w:t>
        </w:r>
      </w:ins>
    </w:p>
    <w:p w:rsidR="003206A5" w:rsidRPr="00611F9E" w:rsidRDefault="003206A5" w:rsidP="00CA0D8F">
      <w:pPr>
        <w:jc w:val="both"/>
        <w:rPr>
          <w:ins w:id="2366" w:author="mario.cocino" w:date="2014-09-15T15:00:00Z"/>
          <w:rFonts w:ascii="Times New Roman" w:hAnsi="Times New Roman" w:cs="Courier New"/>
          <w:color w:val="000000"/>
        </w:rPr>
      </w:pPr>
      <w:ins w:id="2367"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368" w:author="mario.cocino" w:date="2014-09-15T15:00:00Z"/>
          <w:rFonts w:ascii="Times New Roman" w:hAnsi="Times New Roman" w:cs="Courier New"/>
          <w:color w:val="000000"/>
        </w:rPr>
      </w:pPr>
      <w:ins w:id="2369" w:author="mario.cocino" w:date="2014-09-15T15:00:00Z">
        <w:r w:rsidRPr="00611F9E">
          <w:rPr>
            <w:rFonts w:ascii="Times New Roman" w:hAnsi="Times New Roman" w:cs="Courier New"/>
            <w:color w:val="000000"/>
          </w:rPr>
          <w:t xml:space="preserve">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 xml:space="preserve"> per il superiore;</w:t>
        </w:r>
      </w:ins>
    </w:p>
    <w:p w:rsidR="003206A5" w:rsidRPr="00611F9E" w:rsidRDefault="003206A5" w:rsidP="00CA0D8F">
      <w:pPr>
        <w:jc w:val="both"/>
        <w:rPr>
          <w:ins w:id="2370" w:author="mario.cocino" w:date="2014-09-15T15:00:00Z"/>
          <w:rFonts w:ascii="Times New Roman" w:hAnsi="Times New Roman" w:cs="Courier New"/>
          <w:color w:val="000000"/>
        </w:rPr>
      </w:pPr>
      <w:ins w:id="2371"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372" w:author="mario.cocino" w:date="2014-09-15T15:00:00Z"/>
          <w:rFonts w:ascii="Times New Roman" w:hAnsi="Times New Roman" w:cs="Courier New"/>
          <w:color w:val="000000"/>
        </w:rPr>
      </w:pPr>
      <w:ins w:id="2373" w:author="mario.cocino" w:date="2014-09-15T15:00:00Z">
        <w:r w:rsidRPr="00611F9E">
          <w:rPr>
            <w:rFonts w:ascii="Times New Roman" w:hAnsi="Times New Roman" w:cs="Courier New"/>
            <w:color w:val="000000"/>
          </w:rPr>
          <w:t>estratto non riduttore minimo: 19,0 g/l.</w:t>
        </w:r>
      </w:ins>
    </w:p>
    <w:p w:rsidR="003206A5" w:rsidRPr="00611F9E" w:rsidRDefault="003206A5" w:rsidP="00CA0D8F">
      <w:pPr>
        <w:jc w:val="both"/>
        <w:rPr>
          <w:ins w:id="2374" w:author="mario.cocino" w:date="2014-09-15T15:00:00Z"/>
          <w:rFonts w:ascii="Times New Roman" w:hAnsi="Times New Roman" w:cs="Courier New"/>
          <w:color w:val="000000"/>
        </w:rPr>
      </w:pPr>
    </w:p>
    <w:p w:rsidR="003206A5" w:rsidRPr="00611F9E" w:rsidRDefault="003206A5" w:rsidP="00CA0D8F">
      <w:pPr>
        <w:jc w:val="both"/>
        <w:rPr>
          <w:ins w:id="2375" w:author="mario.cocino" w:date="2014-09-15T15:00:00Z"/>
          <w:rFonts w:ascii="Times New Roman" w:hAnsi="Times New Roman" w:cs="Courier New"/>
          <w:color w:val="000000"/>
        </w:rPr>
      </w:pPr>
      <w:ins w:id="2376" w:author="mario.cocino" w:date="2014-09-15T15:00:00Z">
        <w:r w:rsidRPr="00611F9E">
          <w:rPr>
            <w:rFonts w:ascii="Times New Roman" w:hAnsi="Times New Roman" w:cs="Courier New"/>
            <w:color w:val="000000"/>
          </w:rPr>
          <w:t>Damaschino:</w:t>
        </w:r>
      </w:ins>
    </w:p>
    <w:p w:rsidR="003206A5" w:rsidRPr="00611F9E" w:rsidRDefault="003206A5" w:rsidP="00CA0D8F">
      <w:pPr>
        <w:jc w:val="both"/>
        <w:rPr>
          <w:ins w:id="2377" w:author="mario.cocino" w:date="2014-09-15T15:00:00Z"/>
          <w:rFonts w:ascii="Times New Roman" w:hAnsi="Times New Roman" w:cs="Courier New"/>
          <w:color w:val="000000"/>
        </w:rPr>
      </w:pPr>
      <w:ins w:id="2378"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379" w:author="mario.cocino" w:date="2014-09-15T15:00:00Z"/>
          <w:rFonts w:ascii="Times New Roman" w:hAnsi="Times New Roman" w:cs="Courier New"/>
          <w:color w:val="000000"/>
        </w:rPr>
      </w:pPr>
      <w:ins w:id="2380"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381" w:author="mario.cocino" w:date="2014-09-15T15:00:00Z"/>
          <w:rFonts w:ascii="Times New Roman" w:hAnsi="Times New Roman" w:cs="Courier New"/>
          <w:color w:val="000000"/>
        </w:rPr>
      </w:pPr>
      <w:ins w:id="2382" w:author="mario.cocino" w:date="2014-09-15T15:00:00Z">
        <w:r w:rsidRPr="00611F9E">
          <w:rPr>
            <w:rFonts w:ascii="Times New Roman" w:hAnsi="Times New Roman" w:cs="Courier New"/>
            <w:color w:val="000000"/>
          </w:rPr>
          <w:t>sapore: asciutto, armonico, pieno, intenso;</w:t>
        </w:r>
      </w:ins>
    </w:p>
    <w:p w:rsidR="003206A5" w:rsidRPr="00611F9E" w:rsidRDefault="003206A5" w:rsidP="00CA0D8F">
      <w:pPr>
        <w:jc w:val="both"/>
        <w:rPr>
          <w:ins w:id="2383" w:author="mario.cocino" w:date="2014-09-15T15:00:00Z"/>
          <w:rFonts w:ascii="Times New Roman" w:hAnsi="Times New Roman" w:cs="Courier New"/>
          <w:color w:val="000000"/>
        </w:rPr>
      </w:pPr>
      <w:ins w:id="2384"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385" w:author="mario.cocino" w:date="2014-09-15T15:00:00Z"/>
          <w:rFonts w:ascii="Times New Roman" w:hAnsi="Times New Roman" w:cs="Courier New"/>
          <w:color w:val="000000"/>
        </w:rPr>
      </w:pPr>
      <w:ins w:id="2386"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387" w:author="mario.cocino" w:date="2014-09-15T15:00:00Z"/>
          <w:rFonts w:ascii="Times New Roman" w:hAnsi="Times New Roman" w:cs="Courier New"/>
          <w:color w:val="000000"/>
        </w:rPr>
      </w:pPr>
      <w:ins w:id="2388" w:author="mario.cocino" w:date="2014-09-15T15:00:00Z">
        <w:r w:rsidRPr="00611F9E">
          <w:rPr>
            <w:rFonts w:ascii="Times New Roman" w:hAnsi="Times New Roman" w:cs="Courier New"/>
            <w:color w:val="000000"/>
          </w:rPr>
          <w:t>estratto non riduttore minimo: 17,0 g/l.</w:t>
        </w:r>
      </w:ins>
    </w:p>
    <w:p w:rsidR="003206A5" w:rsidRPr="00611F9E" w:rsidRDefault="003206A5" w:rsidP="00CA0D8F">
      <w:pPr>
        <w:jc w:val="both"/>
        <w:rPr>
          <w:ins w:id="2389" w:author="mario.cocino" w:date="2014-09-15T15:00:00Z"/>
          <w:rFonts w:ascii="Times New Roman" w:hAnsi="Times New Roman" w:cs="Courier New"/>
          <w:color w:val="000000"/>
        </w:rPr>
      </w:pPr>
    </w:p>
    <w:p w:rsidR="003206A5" w:rsidRPr="00611F9E" w:rsidRDefault="003206A5" w:rsidP="00CA0D8F">
      <w:pPr>
        <w:jc w:val="both"/>
        <w:rPr>
          <w:ins w:id="2390" w:author="mario.cocino" w:date="2014-09-15T15:00:00Z"/>
          <w:rFonts w:ascii="Times New Roman" w:hAnsi="Times New Roman" w:cs="Courier New"/>
          <w:color w:val="000000"/>
        </w:rPr>
      </w:pPr>
      <w:proofErr w:type="spellStart"/>
      <w:ins w:id="2391" w:author="mario.cocino" w:date="2014-09-15T15:00:00Z">
        <w:r w:rsidRPr="00611F9E">
          <w:rPr>
            <w:rFonts w:ascii="Times New Roman" w:hAnsi="Times New Roman" w:cs="Courier New"/>
            <w:color w:val="000000"/>
          </w:rPr>
          <w:t>Viognier</w:t>
        </w:r>
        <w:proofErr w:type="spellEnd"/>
        <w:r w:rsidRPr="00611F9E">
          <w:rPr>
            <w:rFonts w:ascii="Times New Roman" w:hAnsi="Times New Roman" w:cs="Courier New"/>
            <w:color w:val="000000"/>
          </w:rPr>
          <w:t>:</w:t>
        </w:r>
      </w:ins>
    </w:p>
    <w:p w:rsidR="003206A5" w:rsidRPr="00611F9E" w:rsidRDefault="003206A5" w:rsidP="00CA0D8F">
      <w:pPr>
        <w:jc w:val="both"/>
        <w:rPr>
          <w:ins w:id="2392" w:author="mario.cocino" w:date="2014-09-15T15:00:00Z"/>
          <w:rFonts w:ascii="Times New Roman" w:hAnsi="Times New Roman" w:cs="Courier New"/>
          <w:color w:val="000000"/>
        </w:rPr>
      </w:pPr>
      <w:ins w:id="2393"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394" w:author="mario.cocino" w:date="2014-09-15T15:00:00Z"/>
          <w:rFonts w:ascii="Times New Roman" w:hAnsi="Times New Roman" w:cs="Courier New"/>
          <w:color w:val="000000"/>
        </w:rPr>
      </w:pPr>
      <w:ins w:id="2395"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396" w:author="mario.cocino" w:date="2014-09-15T15:00:00Z"/>
          <w:rFonts w:ascii="Times New Roman" w:hAnsi="Times New Roman" w:cs="Courier New"/>
          <w:color w:val="000000"/>
        </w:rPr>
      </w:pPr>
      <w:ins w:id="2397" w:author="mario.cocino" w:date="2014-09-15T15:00:00Z">
        <w:r w:rsidRPr="00611F9E">
          <w:rPr>
            <w:rFonts w:ascii="Times New Roman" w:hAnsi="Times New Roman" w:cs="Courier New"/>
            <w:color w:val="000000"/>
          </w:rPr>
          <w:t>sapore: secco, armonico, pieno, intenso;</w:t>
        </w:r>
      </w:ins>
    </w:p>
    <w:p w:rsidR="003206A5" w:rsidRPr="00611F9E" w:rsidRDefault="003206A5" w:rsidP="00CA0D8F">
      <w:pPr>
        <w:jc w:val="both"/>
        <w:rPr>
          <w:ins w:id="2398" w:author="mario.cocino" w:date="2014-09-15T15:00:00Z"/>
          <w:rFonts w:ascii="Times New Roman" w:hAnsi="Times New Roman" w:cs="Courier New"/>
          <w:color w:val="000000"/>
        </w:rPr>
      </w:pPr>
      <w:ins w:id="2399"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400" w:author="mario.cocino" w:date="2014-09-15T15:00:00Z"/>
          <w:rFonts w:ascii="Times New Roman" w:hAnsi="Times New Roman" w:cs="Courier New"/>
          <w:color w:val="000000"/>
        </w:rPr>
      </w:pPr>
      <w:ins w:id="2401"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402" w:author="mario.cocino" w:date="2014-09-15T15:00:00Z"/>
          <w:rFonts w:ascii="Times New Roman" w:hAnsi="Times New Roman" w:cs="Courier New"/>
          <w:color w:val="000000"/>
        </w:rPr>
      </w:pPr>
      <w:ins w:id="2403" w:author="mario.cocino" w:date="2014-09-15T15:00:00Z">
        <w:r w:rsidRPr="00611F9E">
          <w:rPr>
            <w:rFonts w:ascii="Times New Roman" w:hAnsi="Times New Roman" w:cs="Courier New"/>
            <w:color w:val="000000"/>
          </w:rPr>
          <w:t>estratto non riduttore minimo: 19,0 g/l.</w:t>
        </w:r>
      </w:ins>
    </w:p>
    <w:p w:rsidR="003206A5" w:rsidRPr="00611F9E" w:rsidRDefault="003206A5" w:rsidP="00CA0D8F">
      <w:pPr>
        <w:jc w:val="both"/>
        <w:rPr>
          <w:ins w:id="2404" w:author="mario.cocino" w:date="2014-09-15T15:00:00Z"/>
          <w:rFonts w:ascii="Times New Roman" w:hAnsi="Times New Roman" w:cs="Courier New"/>
          <w:color w:val="000000"/>
        </w:rPr>
      </w:pPr>
    </w:p>
    <w:p w:rsidR="003206A5" w:rsidRPr="00611F9E" w:rsidRDefault="003206A5" w:rsidP="00CA0D8F">
      <w:pPr>
        <w:jc w:val="both"/>
        <w:rPr>
          <w:ins w:id="2405" w:author="mario.cocino" w:date="2014-09-15T15:00:00Z"/>
          <w:rFonts w:ascii="Times New Roman" w:hAnsi="Times New Roman" w:cs="Courier New"/>
          <w:color w:val="000000"/>
        </w:rPr>
      </w:pPr>
      <w:ins w:id="2406" w:author="mario.cocino" w:date="2014-09-15T15:00:00Z">
        <w:r w:rsidRPr="00611F9E">
          <w:rPr>
            <w:rFonts w:ascii="Times New Roman" w:hAnsi="Times New Roman" w:cs="Courier New"/>
            <w:color w:val="000000"/>
          </w:rPr>
          <w:t>Sauvignon:</w:t>
        </w:r>
      </w:ins>
    </w:p>
    <w:p w:rsidR="003206A5" w:rsidRPr="00611F9E" w:rsidRDefault="003206A5" w:rsidP="00CA0D8F">
      <w:pPr>
        <w:jc w:val="both"/>
        <w:rPr>
          <w:ins w:id="2407" w:author="mario.cocino" w:date="2014-09-15T15:00:00Z"/>
          <w:rFonts w:ascii="Times New Roman" w:hAnsi="Times New Roman" w:cs="Courier New"/>
          <w:color w:val="000000"/>
        </w:rPr>
      </w:pPr>
      <w:ins w:id="2408" w:author="mario.cocino" w:date="2014-09-15T15:00:00Z">
        <w:r w:rsidRPr="00611F9E">
          <w:rPr>
            <w:rFonts w:ascii="Times New Roman" w:hAnsi="Times New Roman" w:cs="Courier New"/>
            <w:color w:val="000000"/>
          </w:rPr>
          <w:t>colore: giallo paglierino, con eventuali riflessi verdolini;</w:t>
        </w:r>
      </w:ins>
    </w:p>
    <w:p w:rsidR="003206A5" w:rsidRPr="00611F9E" w:rsidRDefault="003206A5" w:rsidP="00CA0D8F">
      <w:pPr>
        <w:jc w:val="both"/>
        <w:rPr>
          <w:ins w:id="2409" w:author="mario.cocino" w:date="2014-09-15T15:00:00Z"/>
          <w:rFonts w:ascii="Times New Roman" w:hAnsi="Times New Roman" w:cs="Courier New"/>
          <w:color w:val="000000"/>
        </w:rPr>
      </w:pPr>
      <w:ins w:id="2410" w:author="mario.cocino" w:date="2014-09-15T15:00:00Z">
        <w:r w:rsidRPr="00611F9E">
          <w:rPr>
            <w:rFonts w:ascii="Times New Roman" w:hAnsi="Times New Roman" w:cs="Courier New"/>
            <w:color w:val="000000"/>
          </w:rPr>
          <w:t>odore: caratteristico, fresco;</w:t>
        </w:r>
      </w:ins>
    </w:p>
    <w:p w:rsidR="003206A5" w:rsidRPr="00611F9E" w:rsidRDefault="003206A5" w:rsidP="00CA0D8F">
      <w:pPr>
        <w:jc w:val="both"/>
        <w:rPr>
          <w:ins w:id="2411" w:author="mario.cocino" w:date="2014-09-15T15:00:00Z"/>
          <w:rFonts w:ascii="Times New Roman" w:hAnsi="Times New Roman" w:cs="Courier New"/>
          <w:color w:val="000000"/>
        </w:rPr>
      </w:pPr>
      <w:ins w:id="2412" w:author="mario.cocino" w:date="2014-09-15T15:00:00Z">
        <w:r w:rsidRPr="00611F9E">
          <w:rPr>
            <w:rFonts w:ascii="Times New Roman" w:hAnsi="Times New Roman" w:cs="Courier New"/>
            <w:color w:val="000000"/>
          </w:rPr>
          <w:t>sapore: fresco, di medio corpo, asciutto;</w:t>
        </w:r>
      </w:ins>
    </w:p>
    <w:p w:rsidR="003206A5" w:rsidRPr="00611F9E" w:rsidRDefault="003206A5" w:rsidP="00CA0D8F">
      <w:pPr>
        <w:jc w:val="both"/>
        <w:rPr>
          <w:ins w:id="2413" w:author="mario.cocino" w:date="2014-09-15T15:00:00Z"/>
          <w:rFonts w:ascii="Times New Roman" w:hAnsi="Times New Roman" w:cs="Courier New"/>
          <w:color w:val="000000"/>
        </w:rPr>
      </w:pPr>
      <w:ins w:id="2414"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10,50% vol.;</w:t>
        </w:r>
      </w:ins>
    </w:p>
    <w:p w:rsidR="003206A5" w:rsidRPr="00611F9E" w:rsidRDefault="003206A5" w:rsidP="00CA0D8F">
      <w:pPr>
        <w:jc w:val="both"/>
        <w:rPr>
          <w:ins w:id="2415" w:author="mario.cocino" w:date="2014-09-15T15:00:00Z"/>
          <w:rFonts w:ascii="Times New Roman" w:hAnsi="Times New Roman" w:cs="Courier New"/>
          <w:color w:val="000000"/>
        </w:rPr>
      </w:pPr>
      <w:ins w:id="2416"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417" w:author="mario.cocino" w:date="2014-09-15T15:00:00Z"/>
          <w:rFonts w:ascii="Times New Roman" w:hAnsi="Times New Roman" w:cs="Courier New"/>
          <w:color w:val="000000"/>
        </w:rPr>
      </w:pPr>
      <w:ins w:id="2418" w:author="mario.cocino" w:date="2014-09-15T15:00:00Z">
        <w:r w:rsidRPr="00611F9E">
          <w:rPr>
            <w:rFonts w:ascii="Times New Roman" w:hAnsi="Times New Roman" w:cs="Courier New"/>
            <w:color w:val="000000"/>
          </w:rPr>
          <w:t>estratto non riduttore minimo:  17,00g/l.</w:t>
        </w:r>
      </w:ins>
    </w:p>
    <w:p w:rsidR="003206A5" w:rsidRPr="00611F9E" w:rsidRDefault="003206A5" w:rsidP="00CA0D8F">
      <w:pPr>
        <w:jc w:val="both"/>
        <w:rPr>
          <w:ins w:id="2419" w:author="mario.cocino" w:date="2014-09-15T15:00:00Z"/>
          <w:rFonts w:ascii="Times New Roman" w:hAnsi="Times New Roman" w:cs="Courier New"/>
          <w:color w:val="000000"/>
        </w:rPr>
      </w:pPr>
    </w:p>
    <w:p w:rsidR="003206A5" w:rsidRPr="00611F9E" w:rsidRDefault="003206A5" w:rsidP="00CA0D8F">
      <w:pPr>
        <w:jc w:val="both"/>
        <w:rPr>
          <w:ins w:id="2420" w:author="mario.cocino" w:date="2014-09-15T15:00:00Z"/>
          <w:rFonts w:ascii="Times New Roman" w:hAnsi="Times New Roman" w:cs="Courier New"/>
          <w:color w:val="000000"/>
        </w:rPr>
      </w:pPr>
      <w:ins w:id="2421" w:author="mario.cocino" w:date="2014-09-15T15:00:00Z">
        <w:r w:rsidRPr="00611F9E">
          <w:rPr>
            <w:rFonts w:ascii="Times New Roman" w:hAnsi="Times New Roman" w:cs="Courier New"/>
            <w:color w:val="000000"/>
          </w:rPr>
          <w:t>Pinot Grigio:</w:t>
        </w:r>
      </w:ins>
    </w:p>
    <w:p w:rsidR="003206A5" w:rsidRPr="00611F9E" w:rsidRDefault="003206A5" w:rsidP="00CA0D8F">
      <w:pPr>
        <w:jc w:val="both"/>
        <w:rPr>
          <w:ins w:id="2422" w:author="mario.cocino" w:date="2014-09-15T15:00:00Z"/>
          <w:rFonts w:ascii="Times New Roman" w:hAnsi="Times New Roman" w:cs="Courier New"/>
          <w:color w:val="000000"/>
        </w:rPr>
      </w:pPr>
      <w:ins w:id="2423"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424" w:author="mario.cocino" w:date="2014-09-15T15:00:00Z"/>
          <w:rFonts w:ascii="Times New Roman" w:hAnsi="Times New Roman" w:cs="Courier New"/>
          <w:color w:val="000000"/>
        </w:rPr>
      </w:pPr>
      <w:ins w:id="2425" w:author="mario.cocino" w:date="2014-09-15T15:00:00Z">
        <w:r w:rsidRPr="00611F9E">
          <w:rPr>
            <w:rFonts w:ascii="Times New Roman" w:hAnsi="Times New Roman" w:cs="Courier New"/>
            <w:color w:val="000000"/>
          </w:rPr>
          <w:t>odore: fine, elegante, fruttato;</w:t>
        </w:r>
      </w:ins>
    </w:p>
    <w:p w:rsidR="003206A5" w:rsidRPr="00611F9E" w:rsidRDefault="003206A5" w:rsidP="00CA0D8F">
      <w:pPr>
        <w:jc w:val="both"/>
        <w:rPr>
          <w:ins w:id="2426" w:author="mario.cocino" w:date="2014-09-15T15:00:00Z"/>
          <w:rFonts w:ascii="Times New Roman" w:hAnsi="Times New Roman" w:cs="Courier New"/>
          <w:color w:val="000000"/>
        </w:rPr>
      </w:pPr>
      <w:ins w:id="2427" w:author="mario.cocino" w:date="2014-09-15T15:00:00Z">
        <w:r w:rsidRPr="00611F9E">
          <w:rPr>
            <w:rFonts w:ascii="Times New Roman" w:hAnsi="Times New Roman" w:cs="Courier New"/>
            <w:color w:val="000000"/>
          </w:rPr>
          <w:t>sapore: secco, gradevole, armonico;</w:t>
        </w:r>
      </w:ins>
    </w:p>
    <w:p w:rsidR="003206A5" w:rsidRPr="00611F9E" w:rsidRDefault="003206A5" w:rsidP="00CA0D8F">
      <w:pPr>
        <w:jc w:val="both"/>
        <w:rPr>
          <w:ins w:id="2428" w:author="mario.cocino" w:date="2014-09-15T15:00:00Z"/>
          <w:rFonts w:ascii="Times New Roman" w:hAnsi="Times New Roman" w:cs="Courier New"/>
          <w:color w:val="000000"/>
        </w:rPr>
      </w:pPr>
      <w:ins w:id="2429"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430" w:author="mario.cocino" w:date="2014-09-15T15:00:00Z"/>
          <w:rFonts w:ascii="Times New Roman" w:hAnsi="Times New Roman" w:cs="Courier New"/>
          <w:color w:val="000000"/>
        </w:rPr>
      </w:pPr>
      <w:ins w:id="2431"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432" w:author="mario.cocino" w:date="2014-09-15T15:00:00Z"/>
          <w:rFonts w:ascii="Times New Roman" w:hAnsi="Times New Roman" w:cs="Courier New"/>
          <w:color w:val="000000"/>
        </w:rPr>
      </w:pPr>
      <w:ins w:id="2433" w:author="mario.cocino" w:date="2014-09-15T15:00:00Z">
        <w:r w:rsidRPr="00611F9E">
          <w:rPr>
            <w:rFonts w:ascii="Times New Roman" w:hAnsi="Times New Roman" w:cs="Courier New"/>
            <w:color w:val="000000"/>
          </w:rPr>
          <w:t>estratto non riduttore minimo: 18,0 g/l.</w:t>
        </w:r>
      </w:ins>
    </w:p>
    <w:p w:rsidR="003206A5" w:rsidRPr="00611F9E" w:rsidRDefault="003206A5" w:rsidP="00CA0D8F">
      <w:pPr>
        <w:jc w:val="both"/>
        <w:rPr>
          <w:ins w:id="2434" w:author="mario.cocino" w:date="2014-09-15T15:00:00Z"/>
          <w:rFonts w:ascii="Times New Roman" w:hAnsi="Times New Roman" w:cs="Courier New"/>
          <w:color w:val="000000"/>
        </w:rPr>
      </w:pPr>
    </w:p>
    <w:p w:rsidR="003206A5" w:rsidRPr="00611F9E" w:rsidRDefault="003206A5" w:rsidP="00CA0D8F">
      <w:pPr>
        <w:jc w:val="both"/>
        <w:rPr>
          <w:ins w:id="2435" w:author="mario.cocino" w:date="2014-09-15T15:00:00Z"/>
          <w:rFonts w:ascii="Times New Roman" w:hAnsi="Times New Roman" w:cs="Courier New"/>
          <w:color w:val="000000"/>
        </w:rPr>
      </w:pPr>
      <w:ins w:id="2436" w:author="mario.cocino" w:date="2014-09-15T15:00:00Z">
        <w:r w:rsidRPr="00611F9E">
          <w:rPr>
            <w:rFonts w:ascii="Times New Roman" w:hAnsi="Times New Roman" w:cs="Courier New"/>
            <w:color w:val="000000"/>
          </w:rPr>
          <w:t>Vermentino:</w:t>
        </w:r>
      </w:ins>
    </w:p>
    <w:p w:rsidR="003206A5" w:rsidRPr="00611F9E" w:rsidRDefault="003206A5" w:rsidP="00CA0D8F">
      <w:pPr>
        <w:jc w:val="both"/>
        <w:rPr>
          <w:ins w:id="2437" w:author="mario.cocino" w:date="2014-09-15T15:00:00Z"/>
          <w:rFonts w:ascii="Times New Roman" w:hAnsi="Times New Roman" w:cs="Courier New"/>
          <w:color w:val="000000"/>
        </w:rPr>
      </w:pPr>
      <w:ins w:id="2438" w:author="mario.cocino" w:date="2014-09-15T15:00:00Z">
        <w:r w:rsidRPr="00611F9E">
          <w:rPr>
            <w:rFonts w:ascii="Times New Roman" w:hAnsi="Times New Roman" w:cs="Courier New"/>
            <w:color w:val="000000"/>
          </w:rPr>
          <w:t>colore: giallo paglierino con eventuali riflessi verdolini;</w:t>
        </w:r>
      </w:ins>
    </w:p>
    <w:p w:rsidR="003206A5" w:rsidRPr="00611F9E" w:rsidRDefault="003206A5" w:rsidP="00CA0D8F">
      <w:pPr>
        <w:jc w:val="both"/>
        <w:rPr>
          <w:ins w:id="2439" w:author="mario.cocino" w:date="2014-09-15T15:00:00Z"/>
          <w:rFonts w:ascii="Times New Roman" w:hAnsi="Times New Roman" w:cs="Courier New"/>
          <w:color w:val="000000"/>
        </w:rPr>
      </w:pPr>
      <w:ins w:id="2440" w:author="mario.cocino" w:date="2014-09-15T15:00:00Z">
        <w:r w:rsidRPr="00611F9E">
          <w:rPr>
            <w:rFonts w:ascii="Times New Roman" w:hAnsi="Times New Roman" w:cs="Courier New"/>
            <w:color w:val="000000"/>
          </w:rPr>
          <w:t>odore: fine, elegante, fruttato;</w:t>
        </w:r>
      </w:ins>
    </w:p>
    <w:p w:rsidR="003206A5" w:rsidRPr="00611F9E" w:rsidRDefault="003206A5" w:rsidP="00CA0D8F">
      <w:pPr>
        <w:jc w:val="both"/>
        <w:rPr>
          <w:ins w:id="2441" w:author="mario.cocino" w:date="2014-09-15T15:00:00Z"/>
          <w:rFonts w:ascii="Times New Roman" w:hAnsi="Times New Roman" w:cs="Courier New"/>
          <w:color w:val="000000"/>
        </w:rPr>
      </w:pPr>
      <w:ins w:id="2442" w:author="mario.cocino" w:date="2014-09-15T15:00:00Z">
        <w:r w:rsidRPr="00611F9E">
          <w:rPr>
            <w:rFonts w:ascii="Times New Roman" w:hAnsi="Times New Roman" w:cs="Courier New"/>
            <w:color w:val="000000"/>
          </w:rPr>
          <w:t>sapore: secco, gradevole, armonico;</w:t>
        </w:r>
      </w:ins>
    </w:p>
    <w:p w:rsidR="003206A5" w:rsidRPr="00611F9E" w:rsidRDefault="003206A5" w:rsidP="00CA0D8F">
      <w:pPr>
        <w:jc w:val="both"/>
        <w:rPr>
          <w:ins w:id="2443" w:author="mario.cocino" w:date="2014-09-15T15:00:00Z"/>
          <w:rFonts w:ascii="Times New Roman" w:hAnsi="Times New Roman" w:cs="Courier New"/>
          <w:color w:val="000000"/>
        </w:rPr>
      </w:pPr>
      <w:ins w:id="2444"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445" w:author="mario.cocino" w:date="2014-09-15T15:00:00Z"/>
          <w:rFonts w:ascii="Times New Roman" w:hAnsi="Times New Roman" w:cs="Courier New"/>
          <w:color w:val="000000"/>
        </w:rPr>
      </w:pPr>
      <w:ins w:id="2446"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447" w:author="mario.cocino" w:date="2014-09-15T15:00:00Z"/>
          <w:rFonts w:ascii="Times New Roman" w:hAnsi="Times New Roman" w:cs="Courier New"/>
          <w:color w:val="000000"/>
        </w:rPr>
      </w:pPr>
      <w:ins w:id="2448" w:author="mario.cocino" w:date="2014-09-15T15:00:00Z">
        <w:r w:rsidRPr="00611F9E">
          <w:rPr>
            <w:rFonts w:ascii="Times New Roman" w:hAnsi="Times New Roman" w:cs="Courier New"/>
            <w:color w:val="000000"/>
          </w:rPr>
          <w:t>estratto non riduttore minimo: 18,0 g/l.</w:t>
        </w:r>
      </w:ins>
    </w:p>
    <w:p w:rsidR="003206A5" w:rsidRPr="00611F9E" w:rsidRDefault="003206A5" w:rsidP="00CA0D8F">
      <w:pPr>
        <w:jc w:val="both"/>
        <w:rPr>
          <w:ins w:id="2449" w:author="mario.cocino" w:date="2014-09-15T15:00:00Z"/>
          <w:rFonts w:ascii="Times New Roman" w:hAnsi="Times New Roman" w:cs="Courier New"/>
          <w:color w:val="000000"/>
        </w:rPr>
      </w:pPr>
    </w:p>
    <w:p w:rsidR="003206A5" w:rsidRPr="00611F9E" w:rsidRDefault="003206A5" w:rsidP="00CA0D8F">
      <w:pPr>
        <w:jc w:val="both"/>
        <w:rPr>
          <w:ins w:id="2450" w:author="mario.cocino" w:date="2014-09-15T15:00:00Z"/>
          <w:rFonts w:ascii="Times New Roman" w:hAnsi="Times New Roman" w:cs="Courier New"/>
          <w:color w:val="000000"/>
        </w:rPr>
      </w:pPr>
      <w:proofErr w:type="spellStart"/>
      <w:ins w:id="2451" w:author="mario.cocino" w:date="2014-09-15T15:00:00Z">
        <w:r w:rsidRPr="00611F9E">
          <w:rPr>
            <w:rFonts w:ascii="Times New Roman" w:hAnsi="Times New Roman" w:cs="Courier New"/>
            <w:color w:val="000000"/>
          </w:rPr>
          <w:t>Chenin</w:t>
        </w:r>
        <w:proofErr w:type="spellEnd"/>
        <w:r w:rsidRPr="00611F9E">
          <w:rPr>
            <w:rFonts w:ascii="Times New Roman" w:hAnsi="Times New Roman" w:cs="Courier New"/>
            <w:color w:val="000000"/>
          </w:rPr>
          <w:t xml:space="preserve"> </w:t>
        </w:r>
        <w:proofErr w:type="spellStart"/>
        <w:r w:rsidRPr="00611F9E">
          <w:rPr>
            <w:rFonts w:ascii="Times New Roman" w:hAnsi="Times New Roman" w:cs="Courier New"/>
            <w:color w:val="000000"/>
          </w:rPr>
          <w:t>Blanc</w:t>
        </w:r>
        <w:proofErr w:type="spellEnd"/>
        <w:r w:rsidRPr="00611F9E">
          <w:rPr>
            <w:rFonts w:ascii="Times New Roman" w:hAnsi="Times New Roman" w:cs="Courier New"/>
            <w:color w:val="000000"/>
          </w:rPr>
          <w:t>:</w:t>
        </w:r>
      </w:ins>
    </w:p>
    <w:p w:rsidR="003206A5" w:rsidRPr="00611F9E" w:rsidRDefault="003206A5" w:rsidP="00CA0D8F">
      <w:pPr>
        <w:jc w:val="both"/>
        <w:rPr>
          <w:ins w:id="2452" w:author="mario.cocino" w:date="2014-09-15T15:00:00Z"/>
          <w:rFonts w:ascii="Times New Roman" w:hAnsi="Times New Roman" w:cs="Courier New"/>
          <w:color w:val="000000"/>
        </w:rPr>
      </w:pPr>
      <w:ins w:id="2453" w:author="mario.cocino" w:date="2014-09-15T15:00:00Z">
        <w:r w:rsidRPr="00611F9E">
          <w:rPr>
            <w:rFonts w:ascii="Times New Roman" w:hAnsi="Times New Roman" w:cs="Courier New"/>
            <w:color w:val="000000"/>
          </w:rPr>
          <w:t>colore: giallo paglierino con eventuali riflessi verdolini;</w:t>
        </w:r>
      </w:ins>
    </w:p>
    <w:p w:rsidR="003206A5" w:rsidRPr="00611F9E" w:rsidRDefault="003206A5" w:rsidP="00CA0D8F">
      <w:pPr>
        <w:jc w:val="both"/>
        <w:rPr>
          <w:ins w:id="2454" w:author="mario.cocino" w:date="2014-09-15T15:00:00Z"/>
          <w:rFonts w:ascii="Times New Roman" w:hAnsi="Times New Roman" w:cs="Courier New"/>
          <w:color w:val="000000"/>
        </w:rPr>
      </w:pPr>
      <w:ins w:id="2455" w:author="mario.cocino" w:date="2014-09-15T15:00:00Z">
        <w:r w:rsidRPr="00611F9E">
          <w:rPr>
            <w:rFonts w:ascii="Times New Roman" w:hAnsi="Times New Roman" w:cs="Courier New"/>
            <w:color w:val="000000"/>
          </w:rPr>
          <w:t>odore: fine, elegante, fruttato;</w:t>
        </w:r>
      </w:ins>
    </w:p>
    <w:p w:rsidR="003206A5" w:rsidRPr="00611F9E" w:rsidRDefault="003206A5" w:rsidP="00CA0D8F">
      <w:pPr>
        <w:jc w:val="both"/>
        <w:rPr>
          <w:ins w:id="2456" w:author="mario.cocino" w:date="2014-09-15T15:00:00Z"/>
          <w:rFonts w:ascii="Times New Roman" w:hAnsi="Times New Roman" w:cs="Courier New"/>
          <w:color w:val="000000"/>
        </w:rPr>
      </w:pPr>
      <w:ins w:id="2457" w:author="mario.cocino" w:date="2014-09-15T15:00:00Z">
        <w:r w:rsidRPr="00611F9E">
          <w:rPr>
            <w:rFonts w:ascii="Times New Roman" w:hAnsi="Times New Roman" w:cs="Courier New"/>
            <w:color w:val="000000"/>
          </w:rPr>
          <w:t>sapore: secco, gradevole, armonico;</w:t>
        </w:r>
      </w:ins>
    </w:p>
    <w:p w:rsidR="003206A5" w:rsidRPr="00611F9E" w:rsidRDefault="003206A5" w:rsidP="00CA0D8F">
      <w:pPr>
        <w:jc w:val="both"/>
        <w:rPr>
          <w:ins w:id="2458" w:author="mario.cocino" w:date="2014-09-15T15:00:00Z"/>
          <w:rFonts w:ascii="Times New Roman" w:hAnsi="Times New Roman" w:cs="Courier New"/>
          <w:color w:val="000000"/>
        </w:rPr>
      </w:pPr>
      <w:ins w:id="2459"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460" w:author="mario.cocino" w:date="2014-09-15T15:00:00Z"/>
          <w:rFonts w:ascii="Times New Roman" w:hAnsi="Times New Roman" w:cs="Courier New"/>
          <w:color w:val="000000"/>
        </w:rPr>
      </w:pPr>
      <w:ins w:id="2461"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462" w:author="mario.cocino" w:date="2014-09-15T15:00:00Z"/>
          <w:rFonts w:ascii="Times New Roman" w:hAnsi="Times New Roman" w:cs="Courier New"/>
          <w:color w:val="000000"/>
        </w:rPr>
      </w:pPr>
      <w:ins w:id="2463" w:author="mario.cocino" w:date="2014-09-15T15:00:00Z">
        <w:r w:rsidRPr="00611F9E">
          <w:rPr>
            <w:rFonts w:ascii="Times New Roman" w:hAnsi="Times New Roman" w:cs="Courier New"/>
            <w:color w:val="000000"/>
          </w:rPr>
          <w:t>estratto non riduttore minimo: 18,0 g/l.</w:t>
        </w:r>
      </w:ins>
    </w:p>
    <w:p w:rsidR="003206A5" w:rsidRPr="00611F9E" w:rsidRDefault="003206A5" w:rsidP="00CA0D8F">
      <w:pPr>
        <w:jc w:val="both"/>
        <w:rPr>
          <w:ins w:id="2464" w:author="mario.cocino" w:date="2014-09-15T15:00:00Z"/>
          <w:rFonts w:ascii="Times New Roman" w:hAnsi="Times New Roman" w:cs="Courier New"/>
          <w:color w:val="000000"/>
        </w:rPr>
      </w:pPr>
    </w:p>
    <w:p w:rsidR="003206A5" w:rsidRPr="00611F9E" w:rsidRDefault="003206A5" w:rsidP="00CA0D8F">
      <w:pPr>
        <w:jc w:val="both"/>
        <w:rPr>
          <w:ins w:id="2465" w:author="mario.cocino" w:date="2014-09-15T15:00:00Z"/>
          <w:rFonts w:ascii="Times New Roman" w:hAnsi="Times New Roman" w:cs="Courier New"/>
          <w:color w:val="000000"/>
        </w:rPr>
      </w:pPr>
      <w:proofErr w:type="spellStart"/>
      <w:ins w:id="2466" w:author="mario.cocino" w:date="2014-09-15T15:00:00Z">
        <w:r w:rsidRPr="00611F9E">
          <w:rPr>
            <w:rFonts w:ascii="Times New Roman" w:hAnsi="Times New Roman" w:cs="Courier New"/>
            <w:color w:val="000000"/>
          </w:rPr>
          <w:t>Chenin</w:t>
        </w:r>
        <w:proofErr w:type="spellEnd"/>
        <w:r w:rsidRPr="00611F9E">
          <w:rPr>
            <w:rFonts w:ascii="Times New Roman" w:hAnsi="Times New Roman" w:cs="Courier New"/>
            <w:color w:val="000000"/>
          </w:rPr>
          <w:t xml:space="preserve"> </w:t>
        </w:r>
        <w:proofErr w:type="spellStart"/>
        <w:r w:rsidRPr="00611F9E">
          <w:rPr>
            <w:rFonts w:ascii="Times New Roman" w:hAnsi="Times New Roman" w:cs="Courier New"/>
            <w:color w:val="000000"/>
          </w:rPr>
          <w:t>Blanc</w:t>
        </w:r>
        <w:proofErr w:type="spellEnd"/>
        <w:r w:rsidRPr="00611F9E">
          <w:rPr>
            <w:rFonts w:ascii="Times New Roman" w:hAnsi="Times New Roman" w:cs="Courier New"/>
            <w:color w:val="000000"/>
          </w:rPr>
          <w:t xml:space="preserve"> Spumante:</w:t>
        </w:r>
      </w:ins>
    </w:p>
    <w:p w:rsidR="003206A5" w:rsidRPr="00611F9E" w:rsidRDefault="003206A5" w:rsidP="00CA0D8F">
      <w:pPr>
        <w:jc w:val="both"/>
        <w:rPr>
          <w:ins w:id="2467" w:author="mario.cocino" w:date="2014-09-15T15:00:00Z"/>
          <w:rFonts w:ascii="Times New Roman" w:hAnsi="Times New Roman" w:cs="Courier New"/>
          <w:color w:val="000000"/>
        </w:rPr>
      </w:pPr>
      <w:ins w:id="2468" w:author="mario.cocino" w:date="2014-09-15T15:00:00Z">
        <w:r w:rsidRPr="00611F9E">
          <w:rPr>
            <w:rFonts w:ascii="Times New Roman" w:hAnsi="Times New Roman" w:cs="Courier New"/>
            <w:color w:val="000000"/>
          </w:rPr>
          <w:t>spuma: fine, persistente;</w:t>
        </w:r>
      </w:ins>
    </w:p>
    <w:p w:rsidR="003206A5" w:rsidRPr="00611F9E" w:rsidRDefault="003206A5" w:rsidP="00CA0D8F">
      <w:pPr>
        <w:jc w:val="both"/>
        <w:rPr>
          <w:ins w:id="2469" w:author="mario.cocino" w:date="2014-09-15T15:00:00Z"/>
          <w:rFonts w:ascii="Times New Roman" w:hAnsi="Times New Roman" w:cs="Courier New"/>
          <w:color w:val="000000"/>
        </w:rPr>
      </w:pPr>
      <w:ins w:id="2470"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471" w:author="mario.cocino" w:date="2014-09-15T15:00:00Z"/>
          <w:rFonts w:ascii="Times New Roman" w:hAnsi="Times New Roman" w:cs="Courier New"/>
          <w:color w:val="000000"/>
        </w:rPr>
      </w:pPr>
      <w:ins w:id="2472"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473" w:author="mario.cocino" w:date="2014-09-15T15:00:00Z"/>
          <w:rFonts w:ascii="Times New Roman" w:hAnsi="Times New Roman" w:cs="Courier New"/>
          <w:color w:val="000000"/>
        </w:rPr>
      </w:pPr>
      <w:ins w:id="2474" w:author="mario.cocino" w:date="2014-09-15T15:00:00Z">
        <w:r w:rsidRPr="00611F9E">
          <w:rPr>
            <w:rFonts w:ascii="Times New Roman" w:hAnsi="Times New Roman" w:cs="Courier New"/>
            <w:color w:val="000000"/>
          </w:rPr>
          <w:t xml:space="preserve">sapore: fresco, armonico, da </w:t>
        </w:r>
        <w:proofErr w:type="spellStart"/>
        <w:r w:rsidRPr="00611F9E">
          <w:rPr>
            <w:rFonts w:ascii="Times New Roman" w:hAnsi="Times New Roman" w:cs="Courier New"/>
            <w:color w:val="000000"/>
          </w:rPr>
          <w:t>extrabrut</w:t>
        </w:r>
        <w:proofErr w:type="spellEnd"/>
        <w:r w:rsidRPr="00611F9E">
          <w:rPr>
            <w:rFonts w:ascii="Times New Roman" w:hAnsi="Times New Roman" w:cs="Courier New"/>
            <w:color w:val="000000"/>
          </w:rPr>
          <w:t xml:space="preserve"> a dolce;</w:t>
        </w:r>
      </w:ins>
    </w:p>
    <w:p w:rsidR="003206A5" w:rsidRPr="00611F9E" w:rsidRDefault="003206A5" w:rsidP="00CA0D8F">
      <w:pPr>
        <w:jc w:val="both"/>
        <w:rPr>
          <w:ins w:id="2475" w:author="mario.cocino" w:date="2014-09-15T15:00:00Z"/>
          <w:rFonts w:ascii="Times New Roman" w:hAnsi="Times New Roman" w:cs="Courier New"/>
          <w:color w:val="000000"/>
        </w:rPr>
      </w:pPr>
      <w:ins w:id="2476"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477" w:author="mario.cocino" w:date="2014-09-15T15:00:00Z"/>
          <w:rFonts w:ascii="Times New Roman" w:hAnsi="Times New Roman" w:cs="Courier New"/>
          <w:color w:val="000000"/>
        </w:rPr>
      </w:pPr>
      <w:ins w:id="2478" w:author="mario.cocino" w:date="2014-09-15T15:00:00Z">
        <w:r w:rsidRPr="00611F9E">
          <w:rPr>
            <w:rFonts w:ascii="Times New Roman" w:hAnsi="Times New Roman" w:cs="Courier New"/>
            <w:color w:val="000000"/>
          </w:rPr>
          <w:t>acidità totale minima: 5,0 g/l;</w:t>
        </w:r>
      </w:ins>
    </w:p>
    <w:p w:rsidR="003206A5" w:rsidRPr="00611F9E" w:rsidRDefault="003206A5" w:rsidP="00CA0D8F">
      <w:pPr>
        <w:jc w:val="both"/>
        <w:rPr>
          <w:ins w:id="2479" w:author="mario.cocino" w:date="2014-09-15T15:00:00Z"/>
          <w:rFonts w:ascii="Times New Roman" w:hAnsi="Times New Roman" w:cs="Courier New"/>
          <w:color w:val="000000"/>
        </w:rPr>
      </w:pPr>
      <w:ins w:id="2480" w:author="mario.cocino" w:date="2014-09-15T15:00:00Z">
        <w:r w:rsidRPr="00611F9E">
          <w:rPr>
            <w:rFonts w:ascii="Times New Roman" w:hAnsi="Times New Roman" w:cs="Courier New"/>
            <w:color w:val="000000"/>
          </w:rPr>
          <w:t>estratto non riduttore minimo: 15,0 g/l.</w:t>
        </w:r>
      </w:ins>
    </w:p>
    <w:p w:rsidR="003206A5" w:rsidRPr="00611F9E" w:rsidRDefault="003206A5" w:rsidP="00CA0D8F">
      <w:pPr>
        <w:jc w:val="both"/>
        <w:rPr>
          <w:ins w:id="2481" w:author="mario.cocino" w:date="2014-09-15T15:00:00Z"/>
          <w:rFonts w:ascii="Times New Roman" w:hAnsi="Times New Roman" w:cs="Courier New"/>
          <w:color w:val="000000"/>
        </w:rPr>
      </w:pPr>
    </w:p>
    <w:p w:rsidR="003206A5" w:rsidRPr="00611F9E" w:rsidRDefault="003206A5" w:rsidP="00CA0D8F">
      <w:pPr>
        <w:jc w:val="both"/>
        <w:rPr>
          <w:ins w:id="2482" w:author="mario.cocino" w:date="2014-09-15T15:00:00Z"/>
          <w:rFonts w:ascii="Times New Roman" w:hAnsi="Times New Roman" w:cs="Courier New"/>
          <w:color w:val="000000"/>
        </w:rPr>
      </w:pPr>
      <w:ins w:id="2483" w:author="mario.cocino" w:date="2014-09-15T15:00:00Z">
        <w:r w:rsidRPr="00611F9E">
          <w:rPr>
            <w:rFonts w:ascii="Times New Roman" w:hAnsi="Times New Roman" w:cs="Courier New"/>
            <w:color w:val="000000"/>
          </w:rPr>
          <w:t>Moscato Bianco:</w:t>
        </w:r>
      </w:ins>
    </w:p>
    <w:p w:rsidR="003206A5" w:rsidRPr="00611F9E" w:rsidRDefault="003206A5" w:rsidP="00CA0D8F">
      <w:pPr>
        <w:jc w:val="both"/>
        <w:rPr>
          <w:ins w:id="2484" w:author="mario.cocino" w:date="2014-09-15T15:00:00Z"/>
          <w:rFonts w:ascii="Times New Roman" w:hAnsi="Times New Roman" w:cs="Courier New"/>
          <w:color w:val="000000"/>
        </w:rPr>
      </w:pPr>
      <w:ins w:id="2485" w:author="mario.cocino" w:date="2014-09-15T15:00:00Z">
        <w:r w:rsidRPr="00611F9E">
          <w:rPr>
            <w:rFonts w:ascii="Times New Roman" w:hAnsi="Times New Roman" w:cs="Courier New"/>
            <w:color w:val="000000"/>
          </w:rPr>
          <w:lastRenderedPageBreak/>
          <w:t>colore: giallo paglierino, con eventuali riflessi verdolini;</w:t>
        </w:r>
      </w:ins>
    </w:p>
    <w:p w:rsidR="003206A5" w:rsidRPr="00611F9E" w:rsidRDefault="003206A5" w:rsidP="00CA0D8F">
      <w:pPr>
        <w:jc w:val="both"/>
        <w:rPr>
          <w:ins w:id="2486" w:author="mario.cocino" w:date="2014-09-15T15:00:00Z"/>
          <w:rFonts w:ascii="Times New Roman" w:hAnsi="Times New Roman" w:cs="Courier New"/>
          <w:color w:val="000000"/>
        </w:rPr>
      </w:pPr>
      <w:ins w:id="2487" w:author="mario.cocino" w:date="2014-09-15T15:00:00Z">
        <w:r w:rsidRPr="00611F9E">
          <w:rPr>
            <w:rFonts w:ascii="Times New Roman" w:hAnsi="Times New Roman" w:cs="Courier New"/>
            <w:color w:val="000000"/>
          </w:rPr>
          <w:t>odore: aromatico, elegante fruttato;</w:t>
        </w:r>
      </w:ins>
    </w:p>
    <w:p w:rsidR="003206A5" w:rsidRPr="00611F9E" w:rsidRDefault="003206A5" w:rsidP="00CA0D8F">
      <w:pPr>
        <w:jc w:val="both"/>
        <w:rPr>
          <w:ins w:id="2488" w:author="mario.cocino" w:date="2014-09-15T15:00:00Z"/>
          <w:rFonts w:ascii="Times New Roman" w:hAnsi="Times New Roman" w:cs="Courier New"/>
          <w:color w:val="000000"/>
        </w:rPr>
      </w:pPr>
      <w:ins w:id="2489" w:author="mario.cocino" w:date="2014-09-15T15:00:00Z">
        <w:r w:rsidRPr="00611F9E">
          <w:rPr>
            <w:rFonts w:ascii="Times New Roman" w:hAnsi="Times New Roman" w:cs="Courier New"/>
            <w:color w:val="000000"/>
          </w:rPr>
          <w:t xml:space="preserve">sapore: pieno, gradevole armonico; </w:t>
        </w:r>
      </w:ins>
    </w:p>
    <w:p w:rsidR="003206A5" w:rsidRPr="00611F9E" w:rsidRDefault="003206A5" w:rsidP="00CA0D8F">
      <w:pPr>
        <w:jc w:val="both"/>
        <w:rPr>
          <w:ins w:id="2490" w:author="mario.cocino" w:date="2014-09-15T15:00:00Z"/>
          <w:rFonts w:ascii="Times New Roman" w:hAnsi="Times New Roman" w:cs="Courier New"/>
          <w:color w:val="000000"/>
        </w:rPr>
      </w:pPr>
      <w:ins w:id="2491"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492" w:author="mario.cocino" w:date="2014-09-15T15:00:00Z"/>
          <w:rFonts w:ascii="Times New Roman" w:hAnsi="Times New Roman" w:cs="Courier New"/>
          <w:color w:val="000000"/>
        </w:rPr>
      </w:pPr>
      <w:ins w:id="2493"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494" w:author="mario.cocino" w:date="2014-09-15T15:00:00Z"/>
          <w:rFonts w:ascii="Times New Roman" w:hAnsi="Times New Roman" w:cs="Courier New"/>
          <w:color w:val="000000"/>
        </w:rPr>
      </w:pPr>
      <w:ins w:id="2495" w:author="mario.cocino" w:date="2014-09-15T15:00:00Z">
        <w:r w:rsidRPr="00611F9E">
          <w:rPr>
            <w:rFonts w:ascii="Times New Roman" w:hAnsi="Times New Roman" w:cs="Courier New"/>
            <w:color w:val="000000"/>
          </w:rPr>
          <w:t>estratto non riduttore minimo: 19,0 g/l.</w:t>
        </w:r>
      </w:ins>
    </w:p>
    <w:p w:rsidR="003206A5" w:rsidRPr="00611F9E" w:rsidRDefault="003206A5" w:rsidP="00CA0D8F">
      <w:pPr>
        <w:jc w:val="both"/>
        <w:rPr>
          <w:ins w:id="2496" w:author="mario.cocino" w:date="2014-09-15T15:00:00Z"/>
          <w:rFonts w:ascii="Times New Roman" w:hAnsi="Times New Roman" w:cs="Courier New"/>
          <w:color w:val="000000"/>
        </w:rPr>
      </w:pPr>
    </w:p>
    <w:p w:rsidR="003206A5" w:rsidRPr="00611F9E" w:rsidRDefault="003206A5" w:rsidP="00CA0D8F">
      <w:pPr>
        <w:jc w:val="both"/>
        <w:rPr>
          <w:ins w:id="2497" w:author="mario.cocino" w:date="2014-09-15T15:00:00Z"/>
          <w:rFonts w:ascii="Times New Roman" w:hAnsi="Times New Roman" w:cs="Courier New"/>
          <w:color w:val="000000"/>
        </w:rPr>
      </w:pPr>
      <w:ins w:id="2498" w:author="mario.cocino" w:date="2014-09-15T15:00:00Z">
        <w:r w:rsidRPr="00611F9E">
          <w:rPr>
            <w:rFonts w:ascii="Times New Roman" w:hAnsi="Times New Roman" w:cs="Courier New"/>
            <w:color w:val="000000"/>
          </w:rPr>
          <w:t>Moscato Bianco Spumante:</w:t>
        </w:r>
      </w:ins>
    </w:p>
    <w:p w:rsidR="003206A5" w:rsidRPr="00611F9E" w:rsidRDefault="003206A5" w:rsidP="00CA0D8F">
      <w:pPr>
        <w:jc w:val="both"/>
        <w:rPr>
          <w:ins w:id="2499" w:author="mario.cocino" w:date="2014-09-15T15:00:00Z"/>
          <w:rFonts w:ascii="Times New Roman" w:hAnsi="Times New Roman" w:cs="Courier New"/>
          <w:color w:val="000000"/>
        </w:rPr>
      </w:pPr>
      <w:ins w:id="2500" w:author="mario.cocino" w:date="2014-09-15T15:00:00Z">
        <w:r w:rsidRPr="00611F9E">
          <w:rPr>
            <w:rFonts w:ascii="Times New Roman" w:hAnsi="Times New Roman" w:cs="Courier New"/>
            <w:color w:val="000000"/>
          </w:rPr>
          <w:t>spuma: fine, persistente;</w:t>
        </w:r>
      </w:ins>
    </w:p>
    <w:p w:rsidR="003206A5" w:rsidRPr="00611F9E" w:rsidRDefault="003206A5" w:rsidP="00CA0D8F">
      <w:pPr>
        <w:jc w:val="both"/>
        <w:rPr>
          <w:ins w:id="2501" w:author="mario.cocino" w:date="2014-09-15T15:00:00Z"/>
          <w:rFonts w:ascii="Times New Roman" w:hAnsi="Times New Roman" w:cs="Courier New"/>
          <w:color w:val="000000"/>
        </w:rPr>
      </w:pPr>
      <w:ins w:id="2502" w:author="mario.cocino" w:date="2014-09-15T15:00:00Z">
        <w:r w:rsidRPr="00611F9E">
          <w:rPr>
            <w:rFonts w:ascii="Times New Roman" w:hAnsi="Times New Roman" w:cs="Courier New"/>
            <w:color w:val="000000"/>
          </w:rPr>
          <w:t>colore: giallo paglierino più o meno intenso;</w:t>
        </w:r>
      </w:ins>
    </w:p>
    <w:p w:rsidR="003206A5" w:rsidRPr="00611F9E" w:rsidRDefault="003206A5" w:rsidP="00CA0D8F">
      <w:pPr>
        <w:jc w:val="both"/>
        <w:rPr>
          <w:ins w:id="2503" w:author="mario.cocino" w:date="2014-09-15T15:00:00Z"/>
          <w:rFonts w:ascii="Times New Roman" w:hAnsi="Times New Roman" w:cs="Courier New"/>
          <w:color w:val="000000"/>
        </w:rPr>
      </w:pPr>
      <w:ins w:id="2504" w:author="mario.cocino" w:date="2014-09-15T15:00:00Z">
        <w:r w:rsidRPr="00611F9E">
          <w:rPr>
            <w:rFonts w:ascii="Times New Roman" w:hAnsi="Times New Roman" w:cs="Courier New"/>
            <w:color w:val="000000"/>
          </w:rPr>
          <w:t>odore: caratteristico, fine;</w:t>
        </w:r>
      </w:ins>
    </w:p>
    <w:p w:rsidR="003206A5" w:rsidRPr="00611F9E" w:rsidRDefault="003206A5" w:rsidP="00CA0D8F">
      <w:pPr>
        <w:jc w:val="both"/>
        <w:rPr>
          <w:ins w:id="2505" w:author="mario.cocino" w:date="2014-09-15T15:00:00Z"/>
          <w:rFonts w:ascii="Times New Roman" w:hAnsi="Times New Roman" w:cs="Courier New"/>
          <w:color w:val="000000"/>
        </w:rPr>
      </w:pPr>
      <w:ins w:id="2506" w:author="mario.cocino" w:date="2014-09-15T15:00:00Z">
        <w:r w:rsidRPr="00611F9E">
          <w:rPr>
            <w:rFonts w:ascii="Times New Roman" w:hAnsi="Times New Roman" w:cs="Courier New"/>
            <w:color w:val="000000"/>
          </w:rPr>
          <w:t xml:space="preserve">sapore: fresco, armonico, da </w:t>
        </w:r>
        <w:proofErr w:type="spellStart"/>
        <w:r w:rsidRPr="00611F9E">
          <w:rPr>
            <w:rFonts w:ascii="Times New Roman" w:hAnsi="Times New Roman" w:cs="Courier New"/>
            <w:color w:val="000000"/>
          </w:rPr>
          <w:t>extrabrut</w:t>
        </w:r>
        <w:proofErr w:type="spellEnd"/>
        <w:r w:rsidRPr="00611F9E">
          <w:rPr>
            <w:rFonts w:ascii="Times New Roman" w:hAnsi="Times New Roman" w:cs="Courier New"/>
            <w:color w:val="000000"/>
          </w:rPr>
          <w:t xml:space="preserve"> a dolce;</w:t>
        </w:r>
      </w:ins>
    </w:p>
    <w:p w:rsidR="003206A5" w:rsidRPr="00611F9E" w:rsidRDefault="003206A5" w:rsidP="00CA0D8F">
      <w:pPr>
        <w:jc w:val="both"/>
        <w:rPr>
          <w:ins w:id="2507" w:author="mario.cocino" w:date="2014-09-15T15:00:00Z"/>
          <w:rFonts w:ascii="Times New Roman" w:hAnsi="Times New Roman" w:cs="Courier New"/>
          <w:color w:val="000000"/>
        </w:rPr>
      </w:pPr>
      <w:ins w:id="250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vol.;</w:t>
        </w:r>
      </w:ins>
    </w:p>
    <w:p w:rsidR="003206A5" w:rsidRPr="00611F9E" w:rsidRDefault="003206A5" w:rsidP="00CA0D8F">
      <w:pPr>
        <w:jc w:val="both"/>
        <w:rPr>
          <w:ins w:id="2509" w:author="mario.cocino" w:date="2014-09-15T15:00:00Z"/>
          <w:rFonts w:ascii="Times New Roman" w:hAnsi="Times New Roman" w:cs="Courier New"/>
          <w:color w:val="000000"/>
        </w:rPr>
      </w:pPr>
      <w:ins w:id="2510" w:author="mario.cocino" w:date="2014-09-15T15:00:00Z">
        <w:r w:rsidRPr="00611F9E">
          <w:rPr>
            <w:rFonts w:ascii="Times New Roman" w:hAnsi="Times New Roman" w:cs="Courier New"/>
            <w:color w:val="000000"/>
          </w:rPr>
          <w:t>acidità totale minima: 5,0 g/l;</w:t>
        </w:r>
      </w:ins>
    </w:p>
    <w:p w:rsidR="003206A5" w:rsidRPr="00611F9E" w:rsidRDefault="003206A5" w:rsidP="00CA0D8F">
      <w:pPr>
        <w:jc w:val="both"/>
        <w:rPr>
          <w:ins w:id="2511" w:author="mario.cocino" w:date="2014-09-15T15:00:00Z"/>
          <w:rFonts w:ascii="Times New Roman" w:hAnsi="Times New Roman" w:cs="Courier New"/>
          <w:color w:val="000000"/>
        </w:rPr>
      </w:pPr>
      <w:ins w:id="2512" w:author="mario.cocino" w:date="2014-09-15T15:00:00Z">
        <w:r w:rsidRPr="00611F9E">
          <w:rPr>
            <w:rFonts w:ascii="Times New Roman" w:hAnsi="Times New Roman" w:cs="Courier New"/>
            <w:color w:val="000000"/>
          </w:rPr>
          <w:t>estratto non riduttore minimo: 15,0 g/l.</w:t>
        </w:r>
      </w:ins>
    </w:p>
    <w:p w:rsidR="003206A5" w:rsidRPr="00611F9E" w:rsidRDefault="003206A5" w:rsidP="00CA0D8F">
      <w:pPr>
        <w:jc w:val="both"/>
        <w:rPr>
          <w:ins w:id="2513" w:author="mario.cocino" w:date="2014-09-15T15:00:00Z"/>
          <w:rFonts w:ascii="Times New Roman" w:hAnsi="Times New Roman" w:cs="Courier New"/>
          <w:color w:val="000000"/>
        </w:rPr>
      </w:pPr>
    </w:p>
    <w:p w:rsidR="003206A5" w:rsidRPr="00611F9E" w:rsidRDefault="003206A5" w:rsidP="00CA0D8F">
      <w:pPr>
        <w:jc w:val="both"/>
        <w:rPr>
          <w:ins w:id="2514" w:author="mario.cocino" w:date="2014-09-15T15:00:00Z"/>
          <w:rFonts w:ascii="Times New Roman" w:hAnsi="Times New Roman" w:cs="Courier New"/>
          <w:color w:val="000000"/>
        </w:rPr>
      </w:pPr>
      <w:ins w:id="2515" w:author="mario.cocino" w:date="2014-09-15T15:00:00Z">
        <w:r w:rsidRPr="00611F9E">
          <w:rPr>
            <w:rFonts w:ascii="Times New Roman" w:hAnsi="Times New Roman" w:cs="Courier New"/>
            <w:color w:val="000000"/>
          </w:rPr>
          <w:t>Nero d’Avola anche riserva :</w:t>
        </w:r>
      </w:ins>
    </w:p>
    <w:p w:rsidR="003206A5" w:rsidRPr="00611F9E" w:rsidRDefault="003206A5" w:rsidP="00CA0D8F">
      <w:pPr>
        <w:jc w:val="both"/>
        <w:rPr>
          <w:ins w:id="2516" w:author="mario.cocino" w:date="2014-09-15T15:00:00Z"/>
          <w:rFonts w:ascii="Times New Roman" w:hAnsi="Times New Roman" w:cs="Courier New"/>
          <w:color w:val="000000"/>
        </w:rPr>
      </w:pPr>
      <w:ins w:id="2517" w:author="mario.cocino" w:date="2014-09-15T15:00:00Z">
        <w:r w:rsidRPr="00611F9E">
          <w:rPr>
            <w:rFonts w:ascii="Times New Roman" w:hAnsi="Times New Roman" w:cs="Courier New"/>
            <w:color w:val="000000"/>
          </w:rPr>
          <w:t>colore:  rosso rubino, talvolta intenso; tendente al granato nel riserva</w:t>
        </w:r>
      </w:ins>
    </w:p>
    <w:p w:rsidR="003206A5" w:rsidRPr="00611F9E" w:rsidRDefault="003206A5" w:rsidP="00CA0D8F">
      <w:pPr>
        <w:jc w:val="both"/>
        <w:rPr>
          <w:ins w:id="2518" w:author="mario.cocino" w:date="2014-09-15T15:00:00Z"/>
          <w:rFonts w:ascii="Times New Roman" w:hAnsi="Times New Roman" w:cs="Courier New"/>
          <w:color w:val="000000"/>
        </w:rPr>
      </w:pPr>
      <w:ins w:id="2519" w:author="mario.cocino" w:date="2014-09-15T15:00:00Z">
        <w:r w:rsidRPr="00611F9E">
          <w:rPr>
            <w:rFonts w:ascii="Times New Roman" w:hAnsi="Times New Roman" w:cs="Courier New"/>
            <w:color w:val="000000"/>
          </w:rPr>
          <w:t>odore: delicato, caratteristico, fruttato, talvolta speziato;</w:t>
        </w:r>
      </w:ins>
    </w:p>
    <w:p w:rsidR="003206A5" w:rsidRPr="00611F9E" w:rsidRDefault="003206A5" w:rsidP="00CA0D8F">
      <w:pPr>
        <w:jc w:val="both"/>
        <w:rPr>
          <w:ins w:id="2520" w:author="mario.cocino" w:date="2014-09-15T15:00:00Z"/>
          <w:rFonts w:ascii="Times New Roman" w:hAnsi="Times New Roman" w:cs="Courier New"/>
          <w:color w:val="000000"/>
        </w:rPr>
      </w:pPr>
      <w:ins w:id="2521" w:author="mario.cocino" w:date="2014-09-15T15:00:00Z">
        <w:r w:rsidRPr="00611F9E">
          <w:rPr>
            <w:rFonts w:ascii="Times New Roman" w:hAnsi="Times New Roman" w:cs="Courier New"/>
            <w:color w:val="000000"/>
          </w:rPr>
          <w:t>sapore: secco, corposo, armonico;</w:t>
        </w:r>
      </w:ins>
    </w:p>
    <w:p w:rsidR="003206A5" w:rsidRPr="00611F9E" w:rsidRDefault="003206A5" w:rsidP="00CA0D8F">
      <w:pPr>
        <w:jc w:val="both"/>
        <w:rPr>
          <w:ins w:id="2522" w:author="mario.cocino" w:date="2014-09-15T15:00:00Z"/>
          <w:rFonts w:ascii="Times New Roman" w:hAnsi="Times New Roman" w:cs="Courier New"/>
          <w:color w:val="000000"/>
        </w:rPr>
      </w:pPr>
      <w:ins w:id="252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524" w:author="mario.cocino" w:date="2014-09-15T15:00:00Z"/>
          <w:rFonts w:ascii="Times New Roman" w:hAnsi="Times New Roman" w:cs="Courier New"/>
          <w:color w:val="000000"/>
        </w:rPr>
      </w:pPr>
      <w:ins w:id="252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526" w:author="mario.cocino" w:date="2014-09-15T15:00:00Z"/>
          <w:rFonts w:ascii="Times New Roman" w:hAnsi="Times New Roman" w:cs="Courier New"/>
          <w:color w:val="000000"/>
        </w:rPr>
      </w:pPr>
      <w:ins w:id="2527" w:author="mario.cocino" w:date="2014-09-15T15:00:00Z">
        <w:r w:rsidRPr="00611F9E">
          <w:rPr>
            <w:rFonts w:ascii="Times New Roman" w:hAnsi="Times New Roman" w:cs="Courier New"/>
            <w:color w:val="000000"/>
          </w:rPr>
          <w:t>estratto non riduttore minimo: 24,0 g/l.</w:t>
        </w:r>
      </w:ins>
    </w:p>
    <w:p w:rsidR="003206A5" w:rsidRPr="00611F9E" w:rsidRDefault="003206A5" w:rsidP="00CA0D8F">
      <w:pPr>
        <w:jc w:val="both"/>
        <w:rPr>
          <w:ins w:id="2528" w:author="mario.cocino" w:date="2014-09-15T15:00:00Z"/>
          <w:rFonts w:ascii="Times New Roman" w:hAnsi="Times New Roman" w:cs="Courier New"/>
          <w:color w:val="000000"/>
        </w:rPr>
      </w:pPr>
    </w:p>
    <w:p w:rsidR="003206A5" w:rsidRPr="00611F9E" w:rsidRDefault="003206A5" w:rsidP="00CA0D8F">
      <w:pPr>
        <w:jc w:val="both"/>
        <w:rPr>
          <w:ins w:id="2529" w:author="mario.cocino" w:date="2014-09-15T15:00:00Z"/>
          <w:rFonts w:ascii="Times New Roman" w:hAnsi="Times New Roman" w:cs="Courier New"/>
          <w:color w:val="000000"/>
        </w:rPr>
      </w:pPr>
      <w:ins w:id="2530" w:author="mario.cocino" w:date="2014-09-15T15:00:00Z">
        <w:r w:rsidRPr="00611F9E">
          <w:rPr>
            <w:rFonts w:ascii="Times New Roman" w:hAnsi="Times New Roman" w:cs="Courier New"/>
            <w:color w:val="000000"/>
          </w:rPr>
          <w:t>Nero d’Avola Rosato:</w:t>
        </w:r>
      </w:ins>
    </w:p>
    <w:p w:rsidR="003206A5" w:rsidRPr="00611F9E" w:rsidRDefault="003206A5" w:rsidP="00CA0D8F">
      <w:pPr>
        <w:jc w:val="both"/>
        <w:rPr>
          <w:ins w:id="2531" w:author="mario.cocino" w:date="2014-09-15T15:00:00Z"/>
          <w:rFonts w:ascii="Times New Roman" w:hAnsi="Times New Roman" w:cs="Courier New"/>
          <w:color w:val="000000"/>
        </w:rPr>
      </w:pPr>
      <w:ins w:id="253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533" w:author="mario.cocino" w:date="2014-09-15T15:00:00Z"/>
          <w:rFonts w:ascii="Times New Roman" w:hAnsi="Times New Roman" w:cs="Courier New"/>
          <w:color w:val="000000"/>
        </w:rPr>
      </w:pPr>
      <w:ins w:id="253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535" w:author="mario.cocino" w:date="2014-09-15T15:00:00Z"/>
          <w:rFonts w:ascii="Times New Roman" w:hAnsi="Times New Roman" w:cs="Courier New"/>
          <w:color w:val="000000"/>
        </w:rPr>
      </w:pPr>
      <w:ins w:id="253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537" w:author="mario.cocino" w:date="2014-09-15T15:00:00Z"/>
          <w:rFonts w:ascii="Times New Roman" w:hAnsi="Times New Roman" w:cs="Courier New"/>
          <w:color w:val="000000"/>
        </w:rPr>
      </w:pPr>
      <w:ins w:id="253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539" w:author="mario.cocino" w:date="2014-09-15T15:00:00Z"/>
          <w:rFonts w:ascii="Times New Roman" w:hAnsi="Times New Roman" w:cs="Courier New"/>
          <w:color w:val="000000"/>
        </w:rPr>
      </w:pPr>
      <w:ins w:id="254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541" w:author="mario.cocino" w:date="2014-09-15T15:00:00Z"/>
          <w:rFonts w:ascii="Times New Roman" w:hAnsi="Times New Roman" w:cs="Courier New"/>
          <w:color w:val="000000"/>
        </w:rPr>
      </w:pPr>
      <w:ins w:id="254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543" w:author="mario.cocino" w:date="2014-09-15T15:00:00Z"/>
          <w:rFonts w:ascii="Times New Roman" w:hAnsi="Times New Roman" w:cs="Courier New"/>
          <w:color w:val="000000"/>
        </w:rPr>
      </w:pPr>
    </w:p>
    <w:p w:rsidR="003206A5" w:rsidRPr="00611F9E" w:rsidRDefault="003206A5" w:rsidP="00CA0D8F">
      <w:pPr>
        <w:jc w:val="both"/>
        <w:rPr>
          <w:ins w:id="2544" w:author="mario.cocino" w:date="2014-09-15T15:00:00Z"/>
          <w:rFonts w:ascii="Times New Roman" w:hAnsi="Times New Roman" w:cs="Courier New"/>
          <w:color w:val="000000"/>
        </w:rPr>
      </w:pPr>
      <w:proofErr w:type="spellStart"/>
      <w:ins w:id="2545" w:author="mario.cocino" w:date="2014-09-15T15:00:00Z">
        <w:r w:rsidRPr="00611F9E">
          <w:rPr>
            <w:rFonts w:ascii="Times New Roman" w:hAnsi="Times New Roman" w:cs="Courier New"/>
            <w:color w:val="000000"/>
          </w:rPr>
          <w:t>Perricone</w:t>
        </w:r>
        <w:proofErr w:type="spellEnd"/>
        <w:r w:rsidRPr="00611F9E">
          <w:rPr>
            <w:rFonts w:ascii="Times New Roman" w:hAnsi="Times New Roman" w:cs="Courier New"/>
            <w:color w:val="000000"/>
          </w:rPr>
          <w:t xml:space="preserve"> anche riserva</w:t>
        </w:r>
      </w:ins>
    </w:p>
    <w:p w:rsidR="003206A5" w:rsidRPr="00611F9E" w:rsidRDefault="003206A5" w:rsidP="00CA0D8F">
      <w:pPr>
        <w:jc w:val="both"/>
        <w:rPr>
          <w:ins w:id="2546" w:author="mario.cocino" w:date="2014-09-15T15:00:00Z"/>
          <w:rFonts w:ascii="Times New Roman" w:hAnsi="Times New Roman" w:cs="Courier New"/>
          <w:color w:val="000000"/>
        </w:rPr>
      </w:pPr>
      <w:ins w:id="2547" w:author="mario.cocino" w:date="2014-09-15T15:00:00Z">
        <w:r w:rsidRPr="00611F9E">
          <w:rPr>
            <w:rFonts w:ascii="Times New Roman" w:hAnsi="Times New Roman" w:cs="Courier New"/>
            <w:color w:val="000000"/>
          </w:rPr>
          <w:t xml:space="preserve">colore: rosso rubino </w:t>
        </w:r>
        <w:proofErr w:type="spellStart"/>
        <w:r w:rsidRPr="00611F9E">
          <w:rPr>
            <w:rFonts w:ascii="Times New Roman" w:hAnsi="Times New Roman" w:cs="Courier New"/>
            <w:color w:val="000000"/>
          </w:rPr>
          <w:t>intenso;tendente</w:t>
        </w:r>
        <w:proofErr w:type="spellEnd"/>
        <w:r w:rsidRPr="00611F9E">
          <w:rPr>
            <w:rFonts w:ascii="Times New Roman" w:hAnsi="Times New Roman" w:cs="Courier New"/>
            <w:color w:val="000000"/>
          </w:rPr>
          <w:t xml:space="preserve"> al granato nel riserva</w:t>
        </w:r>
      </w:ins>
    </w:p>
    <w:p w:rsidR="003206A5" w:rsidRPr="00611F9E" w:rsidRDefault="003206A5" w:rsidP="00CA0D8F">
      <w:pPr>
        <w:jc w:val="both"/>
        <w:rPr>
          <w:ins w:id="2548" w:author="mario.cocino" w:date="2014-09-15T15:00:00Z"/>
          <w:rFonts w:ascii="Times New Roman" w:hAnsi="Times New Roman" w:cs="Courier New"/>
          <w:color w:val="000000"/>
        </w:rPr>
      </w:pPr>
      <w:ins w:id="2549" w:author="mario.cocino" w:date="2014-09-15T15:00:00Z">
        <w:r w:rsidRPr="00611F9E">
          <w:rPr>
            <w:rFonts w:ascii="Times New Roman" w:hAnsi="Times New Roman" w:cs="Courier New"/>
            <w:color w:val="000000"/>
          </w:rPr>
          <w:t>odore: delicato, caratteristico, fruttato;</w:t>
        </w:r>
      </w:ins>
    </w:p>
    <w:p w:rsidR="003206A5" w:rsidRPr="00611F9E" w:rsidRDefault="003206A5" w:rsidP="00CA0D8F">
      <w:pPr>
        <w:jc w:val="both"/>
        <w:rPr>
          <w:ins w:id="2550" w:author="mario.cocino" w:date="2014-09-15T15:00:00Z"/>
          <w:rFonts w:ascii="Times New Roman" w:hAnsi="Times New Roman" w:cs="Courier New"/>
          <w:color w:val="000000"/>
        </w:rPr>
      </w:pPr>
      <w:ins w:id="2551" w:author="mario.cocino" w:date="2014-09-15T15:00:00Z">
        <w:r w:rsidRPr="00611F9E">
          <w:rPr>
            <w:rFonts w:ascii="Times New Roman" w:hAnsi="Times New Roman" w:cs="Courier New"/>
            <w:color w:val="000000"/>
          </w:rPr>
          <w:t>sapore: secco, armonico, leggermente tannico;</w:t>
        </w:r>
      </w:ins>
    </w:p>
    <w:p w:rsidR="003206A5" w:rsidRPr="00611F9E" w:rsidRDefault="003206A5" w:rsidP="00CA0D8F">
      <w:pPr>
        <w:jc w:val="both"/>
        <w:rPr>
          <w:ins w:id="2552" w:author="mario.cocino" w:date="2014-09-15T15:00:00Z"/>
          <w:rFonts w:ascii="Times New Roman" w:hAnsi="Times New Roman" w:cs="Courier New"/>
          <w:color w:val="000000"/>
        </w:rPr>
      </w:pPr>
      <w:ins w:id="255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554" w:author="mario.cocino" w:date="2014-09-15T15:00:00Z"/>
          <w:rFonts w:ascii="Times New Roman" w:hAnsi="Times New Roman" w:cs="Courier New"/>
          <w:color w:val="000000"/>
        </w:rPr>
      </w:pPr>
      <w:ins w:id="255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556" w:author="mario.cocino" w:date="2014-09-15T15:00:00Z"/>
          <w:rFonts w:ascii="Times New Roman" w:hAnsi="Times New Roman" w:cs="Courier New"/>
          <w:color w:val="000000"/>
        </w:rPr>
      </w:pPr>
      <w:ins w:id="2557" w:author="mario.cocino" w:date="2014-09-15T15:00:00Z">
        <w:r w:rsidRPr="00611F9E">
          <w:rPr>
            <w:rFonts w:ascii="Times New Roman" w:hAnsi="Times New Roman" w:cs="Courier New"/>
            <w:color w:val="000000"/>
          </w:rPr>
          <w:t>estratto non riduttore minimo: 22,0 g/l.</w:t>
        </w:r>
      </w:ins>
    </w:p>
    <w:p w:rsidR="003206A5" w:rsidRPr="00611F9E" w:rsidRDefault="003206A5" w:rsidP="00CA0D8F">
      <w:pPr>
        <w:jc w:val="both"/>
        <w:rPr>
          <w:ins w:id="2558" w:author="mario.cocino" w:date="2014-09-15T15:00:00Z"/>
          <w:rFonts w:ascii="Times New Roman" w:hAnsi="Times New Roman" w:cs="Courier New"/>
          <w:color w:val="000000"/>
        </w:rPr>
      </w:pPr>
    </w:p>
    <w:p w:rsidR="003206A5" w:rsidRPr="00611F9E" w:rsidRDefault="003206A5" w:rsidP="00CA0D8F">
      <w:pPr>
        <w:jc w:val="both"/>
        <w:rPr>
          <w:ins w:id="2559" w:author="mario.cocino" w:date="2014-09-15T15:00:00Z"/>
          <w:rFonts w:ascii="Times New Roman" w:hAnsi="Times New Roman" w:cs="Courier New"/>
          <w:color w:val="000000"/>
        </w:rPr>
      </w:pPr>
      <w:proofErr w:type="spellStart"/>
      <w:ins w:id="2560" w:author="mario.cocino" w:date="2014-09-15T15:00:00Z">
        <w:r w:rsidRPr="00611F9E">
          <w:rPr>
            <w:rFonts w:ascii="Times New Roman" w:hAnsi="Times New Roman" w:cs="Courier New"/>
            <w:color w:val="000000"/>
          </w:rPr>
          <w:t>Perricone</w:t>
        </w:r>
        <w:proofErr w:type="spellEnd"/>
        <w:r w:rsidRPr="00611F9E">
          <w:rPr>
            <w:rFonts w:ascii="Times New Roman" w:hAnsi="Times New Roman" w:cs="Courier New"/>
            <w:color w:val="000000"/>
          </w:rPr>
          <w:t xml:space="preserve"> Rosato:</w:t>
        </w:r>
      </w:ins>
    </w:p>
    <w:p w:rsidR="003206A5" w:rsidRPr="00611F9E" w:rsidRDefault="003206A5" w:rsidP="00CA0D8F">
      <w:pPr>
        <w:jc w:val="both"/>
        <w:rPr>
          <w:ins w:id="2561" w:author="mario.cocino" w:date="2014-09-15T15:00:00Z"/>
          <w:rFonts w:ascii="Times New Roman" w:hAnsi="Times New Roman" w:cs="Courier New"/>
          <w:color w:val="000000"/>
        </w:rPr>
      </w:pPr>
      <w:ins w:id="256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563" w:author="mario.cocino" w:date="2014-09-15T15:00:00Z"/>
          <w:rFonts w:ascii="Times New Roman" w:hAnsi="Times New Roman" w:cs="Courier New"/>
          <w:color w:val="000000"/>
        </w:rPr>
      </w:pPr>
      <w:ins w:id="256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565" w:author="mario.cocino" w:date="2014-09-15T15:00:00Z"/>
          <w:rFonts w:ascii="Times New Roman" w:hAnsi="Times New Roman" w:cs="Courier New"/>
          <w:color w:val="000000"/>
        </w:rPr>
      </w:pPr>
      <w:ins w:id="256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567" w:author="mario.cocino" w:date="2014-09-15T15:00:00Z"/>
          <w:rFonts w:ascii="Times New Roman" w:hAnsi="Times New Roman" w:cs="Courier New"/>
          <w:color w:val="000000"/>
        </w:rPr>
      </w:pPr>
      <w:ins w:id="256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569" w:author="mario.cocino" w:date="2014-09-15T15:00:00Z"/>
          <w:rFonts w:ascii="Times New Roman" w:hAnsi="Times New Roman" w:cs="Courier New"/>
          <w:color w:val="000000"/>
        </w:rPr>
      </w:pPr>
      <w:ins w:id="257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571" w:author="mario.cocino" w:date="2014-09-15T15:00:00Z"/>
          <w:rFonts w:ascii="Times New Roman" w:hAnsi="Times New Roman" w:cs="Courier New"/>
          <w:color w:val="000000"/>
        </w:rPr>
      </w:pPr>
      <w:ins w:id="257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573" w:author="mario.cocino" w:date="2014-09-15T15:00:00Z"/>
          <w:rFonts w:ascii="Times New Roman" w:hAnsi="Times New Roman" w:cs="Courier New"/>
          <w:color w:val="000000"/>
        </w:rPr>
      </w:pPr>
    </w:p>
    <w:p w:rsidR="003206A5" w:rsidRPr="00611F9E" w:rsidRDefault="003206A5" w:rsidP="00CA0D8F">
      <w:pPr>
        <w:jc w:val="both"/>
        <w:rPr>
          <w:ins w:id="2574" w:author="mario.cocino" w:date="2014-09-15T15:00:00Z"/>
          <w:rFonts w:ascii="Times New Roman" w:hAnsi="Times New Roman" w:cs="Courier New"/>
          <w:color w:val="000000"/>
        </w:rPr>
      </w:pPr>
      <w:ins w:id="2575" w:author="mario.cocino" w:date="2014-09-15T15:00:00Z">
        <w:r w:rsidRPr="00611F9E">
          <w:rPr>
            <w:rFonts w:ascii="Times New Roman" w:hAnsi="Times New Roman" w:cs="Courier New"/>
            <w:color w:val="000000"/>
          </w:rPr>
          <w:t>Frappato:</w:t>
        </w:r>
      </w:ins>
    </w:p>
    <w:p w:rsidR="003206A5" w:rsidRPr="00611F9E" w:rsidRDefault="003206A5" w:rsidP="00CA0D8F">
      <w:pPr>
        <w:jc w:val="both"/>
        <w:rPr>
          <w:ins w:id="2576" w:author="mario.cocino" w:date="2014-09-15T15:00:00Z"/>
          <w:rFonts w:ascii="Times New Roman" w:hAnsi="Times New Roman" w:cs="Courier New"/>
          <w:color w:val="000000"/>
        </w:rPr>
      </w:pPr>
      <w:ins w:id="2577" w:author="mario.cocino" w:date="2014-09-15T15:00:00Z">
        <w:r w:rsidRPr="00611F9E">
          <w:rPr>
            <w:rFonts w:ascii="Times New Roman" w:hAnsi="Times New Roman" w:cs="Courier New"/>
            <w:color w:val="000000"/>
          </w:rPr>
          <w:t>colore:  rosso rubino;</w:t>
        </w:r>
      </w:ins>
    </w:p>
    <w:p w:rsidR="003206A5" w:rsidRPr="00611F9E" w:rsidRDefault="003206A5" w:rsidP="00CA0D8F">
      <w:pPr>
        <w:jc w:val="both"/>
        <w:rPr>
          <w:ins w:id="2578" w:author="mario.cocino" w:date="2014-09-15T15:00:00Z"/>
          <w:rFonts w:ascii="Times New Roman" w:hAnsi="Times New Roman" w:cs="Courier New"/>
          <w:color w:val="000000"/>
        </w:rPr>
      </w:pPr>
      <w:ins w:id="2579" w:author="mario.cocino" w:date="2014-09-15T15:00:00Z">
        <w:r w:rsidRPr="00611F9E">
          <w:rPr>
            <w:rFonts w:ascii="Times New Roman" w:hAnsi="Times New Roman" w:cs="Courier New"/>
            <w:color w:val="000000"/>
          </w:rPr>
          <w:t>odore: delicato, caratteristico, floreale;</w:t>
        </w:r>
      </w:ins>
    </w:p>
    <w:p w:rsidR="003206A5" w:rsidRPr="00611F9E" w:rsidRDefault="003206A5" w:rsidP="00CA0D8F">
      <w:pPr>
        <w:jc w:val="both"/>
        <w:rPr>
          <w:ins w:id="2580" w:author="mario.cocino" w:date="2014-09-15T15:00:00Z"/>
          <w:rFonts w:ascii="Times New Roman" w:hAnsi="Times New Roman" w:cs="Courier New"/>
          <w:color w:val="000000"/>
        </w:rPr>
      </w:pPr>
      <w:ins w:id="2581" w:author="mario.cocino" w:date="2014-09-15T15:00:00Z">
        <w:r w:rsidRPr="00611F9E">
          <w:rPr>
            <w:rFonts w:ascii="Times New Roman" w:hAnsi="Times New Roman" w:cs="Courier New"/>
            <w:color w:val="000000"/>
          </w:rPr>
          <w:lastRenderedPageBreak/>
          <w:t>sapore: secco, armonico, equilibrato;</w:t>
        </w:r>
      </w:ins>
    </w:p>
    <w:p w:rsidR="003206A5" w:rsidRPr="00611F9E" w:rsidRDefault="003206A5" w:rsidP="00CA0D8F">
      <w:pPr>
        <w:jc w:val="both"/>
        <w:rPr>
          <w:ins w:id="2582" w:author="mario.cocino" w:date="2014-09-15T15:00:00Z"/>
          <w:rFonts w:ascii="Times New Roman" w:hAnsi="Times New Roman" w:cs="Courier New"/>
          <w:color w:val="000000"/>
        </w:rPr>
      </w:pPr>
      <w:ins w:id="258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584" w:author="mario.cocino" w:date="2014-09-15T15:00:00Z"/>
          <w:rFonts w:ascii="Times New Roman" w:hAnsi="Times New Roman" w:cs="Courier New"/>
          <w:color w:val="000000"/>
        </w:rPr>
      </w:pPr>
      <w:ins w:id="258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586" w:author="mario.cocino" w:date="2014-09-15T15:00:00Z"/>
          <w:rFonts w:ascii="Times New Roman" w:hAnsi="Times New Roman" w:cs="Courier New"/>
          <w:color w:val="000000"/>
        </w:rPr>
      </w:pPr>
      <w:ins w:id="2587" w:author="mario.cocino" w:date="2014-09-15T15:00:00Z">
        <w:r w:rsidRPr="00611F9E">
          <w:rPr>
            <w:rFonts w:ascii="Times New Roman" w:hAnsi="Times New Roman" w:cs="Courier New"/>
            <w:color w:val="000000"/>
          </w:rPr>
          <w:t>estratto non riduttore minimo: 21,0 g/l.</w:t>
        </w:r>
      </w:ins>
    </w:p>
    <w:p w:rsidR="003206A5" w:rsidRPr="00611F9E" w:rsidRDefault="003206A5" w:rsidP="00CA0D8F">
      <w:pPr>
        <w:jc w:val="both"/>
        <w:rPr>
          <w:ins w:id="2588" w:author="mario.cocino" w:date="2014-09-15T15:00:00Z"/>
          <w:rFonts w:ascii="Times New Roman" w:hAnsi="Times New Roman" w:cs="Courier New"/>
          <w:color w:val="000000"/>
        </w:rPr>
      </w:pPr>
    </w:p>
    <w:p w:rsidR="003206A5" w:rsidRPr="00611F9E" w:rsidRDefault="003206A5" w:rsidP="00CA0D8F">
      <w:pPr>
        <w:jc w:val="both"/>
        <w:rPr>
          <w:ins w:id="2589" w:author="mario.cocino" w:date="2014-09-15T15:00:00Z"/>
          <w:rFonts w:ascii="Times New Roman" w:hAnsi="Times New Roman" w:cs="Courier New"/>
          <w:color w:val="000000"/>
        </w:rPr>
      </w:pPr>
      <w:ins w:id="2590" w:author="mario.cocino" w:date="2014-09-15T15:00:00Z">
        <w:r w:rsidRPr="00611F9E">
          <w:rPr>
            <w:rFonts w:ascii="Times New Roman" w:hAnsi="Times New Roman" w:cs="Courier New"/>
            <w:color w:val="000000"/>
          </w:rPr>
          <w:t>Frappato Rosato:</w:t>
        </w:r>
      </w:ins>
    </w:p>
    <w:p w:rsidR="003206A5" w:rsidRPr="00611F9E" w:rsidRDefault="003206A5" w:rsidP="00CA0D8F">
      <w:pPr>
        <w:jc w:val="both"/>
        <w:rPr>
          <w:ins w:id="2591" w:author="mario.cocino" w:date="2014-09-15T15:00:00Z"/>
          <w:rFonts w:ascii="Times New Roman" w:hAnsi="Times New Roman" w:cs="Courier New"/>
          <w:color w:val="000000"/>
        </w:rPr>
      </w:pPr>
      <w:ins w:id="259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593" w:author="mario.cocino" w:date="2014-09-15T15:00:00Z"/>
          <w:rFonts w:ascii="Times New Roman" w:hAnsi="Times New Roman" w:cs="Courier New"/>
          <w:color w:val="000000"/>
        </w:rPr>
      </w:pPr>
      <w:ins w:id="259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595" w:author="mario.cocino" w:date="2014-09-15T15:00:00Z"/>
          <w:rFonts w:ascii="Times New Roman" w:hAnsi="Times New Roman" w:cs="Courier New"/>
          <w:color w:val="000000"/>
        </w:rPr>
      </w:pPr>
      <w:ins w:id="259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597" w:author="mario.cocino" w:date="2014-09-15T15:00:00Z"/>
          <w:rFonts w:ascii="Times New Roman" w:hAnsi="Times New Roman" w:cs="Courier New"/>
          <w:color w:val="000000"/>
        </w:rPr>
      </w:pPr>
      <w:ins w:id="259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599" w:author="mario.cocino" w:date="2014-09-15T15:00:00Z"/>
          <w:rFonts w:ascii="Times New Roman" w:hAnsi="Times New Roman" w:cs="Courier New"/>
          <w:color w:val="000000"/>
        </w:rPr>
      </w:pPr>
      <w:ins w:id="260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601" w:author="mario.cocino" w:date="2014-09-15T15:00:00Z"/>
          <w:rFonts w:ascii="Times New Roman" w:hAnsi="Times New Roman" w:cs="Courier New"/>
          <w:color w:val="000000"/>
        </w:rPr>
      </w:pPr>
      <w:ins w:id="260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603" w:author="mario.cocino" w:date="2014-09-15T15:00:00Z"/>
          <w:rFonts w:ascii="Times New Roman" w:hAnsi="Times New Roman" w:cs="Courier New"/>
          <w:color w:val="000000"/>
        </w:rPr>
      </w:pPr>
    </w:p>
    <w:p w:rsidR="003206A5" w:rsidRPr="00611F9E" w:rsidRDefault="003206A5" w:rsidP="00CA0D8F">
      <w:pPr>
        <w:jc w:val="both"/>
        <w:rPr>
          <w:ins w:id="2604" w:author="mario.cocino" w:date="2014-09-15T15:00:00Z"/>
          <w:rFonts w:ascii="Times New Roman" w:hAnsi="Times New Roman" w:cs="Courier New"/>
          <w:color w:val="000000"/>
        </w:rPr>
      </w:pPr>
      <w:ins w:id="2605" w:author="mario.cocino" w:date="2014-09-15T15:00:00Z">
        <w:r w:rsidRPr="00611F9E">
          <w:rPr>
            <w:rFonts w:ascii="Times New Roman" w:hAnsi="Times New Roman" w:cs="Courier New"/>
            <w:color w:val="000000"/>
          </w:rPr>
          <w:t xml:space="preserve">Nerello Mascalese </w:t>
        </w:r>
      </w:ins>
    </w:p>
    <w:p w:rsidR="003206A5" w:rsidRPr="00611F9E" w:rsidRDefault="003206A5" w:rsidP="00CA0D8F">
      <w:pPr>
        <w:jc w:val="both"/>
        <w:rPr>
          <w:ins w:id="2606" w:author="mario.cocino" w:date="2014-09-15T15:00:00Z"/>
          <w:rFonts w:ascii="Times New Roman" w:hAnsi="Times New Roman" w:cs="Courier New"/>
          <w:color w:val="000000"/>
        </w:rPr>
      </w:pPr>
      <w:ins w:id="2607" w:author="mario.cocino" w:date="2014-09-15T15:00:00Z">
        <w:r w:rsidRPr="00611F9E">
          <w:rPr>
            <w:rFonts w:ascii="Times New Roman" w:hAnsi="Times New Roman" w:cs="Courier New"/>
            <w:color w:val="000000"/>
          </w:rPr>
          <w:t>colore: rosso rubino tenue;</w:t>
        </w:r>
      </w:ins>
    </w:p>
    <w:p w:rsidR="003206A5" w:rsidRPr="00611F9E" w:rsidRDefault="003206A5" w:rsidP="00CA0D8F">
      <w:pPr>
        <w:jc w:val="both"/>
        <w:rPr>
          <w:ins w:id="2608" w:author="mario.cocino" w:date="2014-09-15T15:00:00Z"/>
          <w:rFonts w:ascii="Times New Roman" w:hAnsi="Times New Roman" w:cs="Courier New"/>
          <w:color w:val="000000"/>
        </w:rPr>
      </w:pPr>
      <w:ins w:id="2609" w:author="mario.cocino" w:date="2014-09-15T15:00:00Z">
        <w:r w:rsidRPr="00611F9E">
          <w:rPr>
            <w:rFonts w:ascii="Times New Roman" w:hAnsi="Times New Roman" w:cs="Courier New"/>
            <w:color w:val="000000"/>
          </w:rPr>
          <w:t>odore: delicato, caratteristico, floreale, fine;</w:t>
        </w:r>
      </w:ins>
    </w:p>
    <w:p w:rsidR="003206A5" w:rsidRPr="00611F9E" w:rsidRDefault="003206A5" w:rsidP="00CA0D8F">
      <w:pPr>
        <w:jc w:val="both"/>
        <w:rPr>
          <w:ins w:id="2610" w:author="mario.cocino" w:date="2014-09-15T15:00:00Z"/>
          <w:rFonts w:ascii="Times New Roman" w:hAnsi="Times New Roman" w:cs="Courier New"/>
          <w:color w:val="000000"/>
        </w:rPr>
      </w:pPr>
      <w:ins w:id="2611" w:author="mario.cocino" w:date="2014-09-15T15:00:00Z">
        <w:r w:rsidRPr="00611F9E">
          <w:rPr>
            <w:rFonts w:ascii="Times New Roman" w:hAnsi="Times New Roman" w:cs="Courier New"/>
            <w:color w:val="000000"/>
          </w:rPr>
          <w:t>sapore: secco, armonico, fresco;</w:t>
        </w:r>
      </w:ins>
    </w:p>
    <w:p w:rsidR="003206A5" w:rsidRPr="00611F9E" w:rsidRDefault="003206A5" w:rsidP="00CA0D8F">
      <w:pPr>
        <w:jc w:val="both"/>
        <w:rPr>
          <w:ins w:id="2612" w:author="mario.cocino" w:date="2014-09-15T15:00:00Z"/>
          <w:rFonts w:ascii="Times New Roman" w:hAnsi="Times New Roman" w:cs="Courier New"/>
          <w:color w:val="000000"/>
        </w:rPr>
      </w:pPr>
      <w:ins w:id="261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614" w:author="mario.cocino" w:date="2014-09-15T15:00:00Z"/>
          <w:rFonts w:ascii="Times New Roman" w:hAnsi="Times New Roman" w:cs="Courier New"/>
          <w:color w:val="000000"/>
        </w:rPr>
      </w:pPr>
      <w:ins w:id="261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616" w:author="mario.cocino" w:date="2014-09-15T15:00:00Z"/>
          <w:rFonts w:ascii="Times New Roman" w:hAnsi="Times New Roman" w:cs="Courier New"/>
          <w:color w:val="000000"/>
        </w:rPr>
      </w:pPr>
      <w:ins w:id="2617" w:author="mario.cocino" w:date="2014-09-15T15:00:00Z">
        <w:r w:rsidRPr="00611F9E">
          <w:rPr>
            <w:rFonts w:ascii="Times New Roman" w:hAnsi="Times New Roman" w:cs="Courier New"/>
            <w:color w:val="000000"/>
          </w:rPr>
          <w:t>estratto non riduttore minimo: 21,0 g/l.</w:t>
        </w:r>
      </w:ins>
    </w:p>
    <w:p w:rsidR="003206A5" w:rsidRPr="00611F9E" w:rsidRDefault="003206A5" w:rsidP="00CA0D8F">
      <w:pPr>
        <w:jc w:val="both"/>
        <w:rPr>
          <w:ins w:id="2618" w:author="mario.cocino" w:date="2014-09-15T15:00:00Z"/>
          <w:rFonts w:ascii="Times New Roman" w:hAnsi="Times New Roman" w:cs="Courier New"/>
          <w:color w:val="000000"/>
        </w:rPr>
      </w:pPr>
    </w:p>
    <w:p w:rsidR="003206A5" w:rsidRPr="00611F9E" w:rsidRDefault="003206A5" w:rsidP="00CA0D8F">
      <w:pPr>
        <w:jc w:val="both"/>
        <w:rPr>
          <w:ins w:id="2619" w:author="mario.cocino" w:date="2014-09-15T15:00:00Z"/>
          <w:rFonts w:ascii="Times New Roman" w:hAnsi="Times New Roman" w:cs="Courier New"/>
          <w:color w:val="000000"/>
        </w:rPr>
      </w:pPr>
      <w:ins w:id="2620" w:author="mario.cocino" w:date="2014-09-15T15:00:00Z">
        <w:r w:rsidRPr="00611F9E">
          <w:rPr>
            <w:rFonts w:ascii="Times New Roman" w:hAnsi="Times New Roman" w:cs="Courier New"/>
            <w:color w:val="000000"/>
          </w:rPr>
          <w:t>Nerello Mascalese  Rosato:</w:t>
        </w:r>
      </w:ins>
    </w:p>
    <w:p w:rsidR="003206A5" w:rsidRPr="00611F9E" w:rsidRDefault="003206A5" w:rsidP="00CA0D8F">
      <w:pPr>
        <w:jc w:val="both"/>
        <w:rPr>
          <w:ins w:id="2621" w:author="mario.cocino" w:date="2014-09-15T15:00:00Z"/>
          <w:rFonts w:ascii="Times New Roman" w:hAnsi="Times New Roman" w:cs="Courier New"/>
          <w:color w:val="000000"/>
        </w:rPr>
      </w:pPr>
      <w:ins w:id="262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623" w:author="mario.cocino" w:date="2014-09-15T15:00:00Z"/>
          <w:rFonts w:ascii="Times New Roman" w:hAnsi="Times New Roman" w:cs="Courier New"/>
          <w:color w:val="000000"/>
        </w:rPr>
      </w:pPr>
      <w:ins w:id="262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625" w:author="mario.cocino" w:date="2014-09-15T15:00:00Z"/>
          <w:rFonts w:ascii="Times New Roman" w:hAnsi="Times New Roman" w:cs="Courier New"/>
          <w:color w:val="000000"/>
        </w:rPr>
      </w:pPr>
      <w:ins w:id="262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627" w:author="mario.cocino" w:date="2014-09-15T15:00:00Z"/>
          <w:rFonts w:ascii="Times New Roman" w:hAnsi="Times New Roman" w:cs="Courier New"/>
          <w:color w:val="000000"/>
        </w:rPr>
      </w:pPr>
      <w:ins w:id="262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629" w:author="mario.cocino" w:date="2014-09-15T15:00:00Z"/>
          <w:rFonts w:ascii="Times New Roman" w:hAnsi="Times New Roman" w:cs="Courier New"/>
          <w:color w:val="000000"/>
        </w:rPr>
      </w:pPr>
      <w:ins w:id="263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631" w:author="mario.cocino" w:date="2014-09-15T15:00:00Z"/>
          <w:rFonts w:ascii="Times New Roman" w:hAnsi="Times New Roman" w:cs="Courier New"/>
          <w:color w:val="000000"/>
        </w:rPr>
      </w:pPr>
      <w:ins w:id="263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633" w:author="mario.cocino" w:date="2014-09-15T15:00:00Z"/>
          <w:rFonts w:ascii="Times New Roman" w:hAnsi="Times New Roman" w:cs="Courier New"/>
          <w:color w:val="000000"/>
        </w:rPr>
      </w:pPr>
    </w:p>
    <w:p w:rsidR="003206A5" w:rsidRPr="00611F9E" w:rsidRDefault="003206A5" w:rsidP="00CA0D8F">
      <w:pPr>
        <w:jc w:val="both"/>
        <w:rPr>
          <w:ins w:id="2634" w:author="mario.cocino" w:date="2014-09-15T15:00:00Z"/>
          <w:rFonts w:ascii="Times New Roman" w:hAnsi="Times New Roman" w:cs="Courier New"/>
          <w:color w:val="000000"/>
        </w:rPr>
      </w:pPr>
      <w:ins w:id="2635" w:author="mario.cocino" w:date="2014-09-15T15:00:00Z">
        <w:r w:rsidRPr="00611F9E">
          <w:rPr>
            <w:rFonts w:ascii="Times New Roman" w:hAnsi="Times New Roman" w:cs="Courier New"/>
            <w:color w:val="000000"/>
          </w:rPr>
          <w:t xml:space="preserve">Cabernet </w:t>
        </w:r>
        <w:proofErr w:type="spellStart"/>
        <w:r w:rsidRPr="00611F9E">
          <w:rPr>
            <w:rFonts w:ascii="Times New Roman" w:hAnsi="Times New Roman" w:cs="Courier New"/>
            <w:color w:val="000000"/>
          </w:rPr>
          <w:t>franc</w:t>
        </w:r>
        <w:proofErr w:type="spellEnd"/>
        <w:r w:rsidRPr="00611F9E">
          <w:rPr>
            <w:rFonts w:ascii="Times New Roman" w:hAnsi="Times New Roman" w:cs="Courier New"/>
            <w:color w:val="000000"/>
          </w:rPr>
          <w:t xml:space="preserve"> </w:t>
        </w:r>
      </w:ins>
    </w:p>
    <w:p w:rsidR="003206A5" w:rsidRPr="00611F9E" w:rsidRDefault="003206A5" w:rsidP="00CA0D8F">
      <w:pPr>
        <w:jc w:val="both"/>
        <w:rPr>
          <w:ins w:id="2636" w:author="mario.cocino" w:date="2014-09-15T15:00:00Z"/>
          <w:rFonts w:ascii="Times New Roman" w:hAnsi="Times New Roman" w:cs="Courier New"/>
          <w:color w:val="000000"/>
        </w:rPr>
      </w:pPr>
      <w:ins w:id="2637" w:author="mario.cocino" w:date="2014-09-15T15:00:00Z">
        <w:r w:rsidRPr="00611F9E">
          <w:rPr>
            <w:rFonts w:ascii="Times New Roman" w:hAnsi="Times New Roman" w:cs="Courier New"/>
            <w:color w:val="000000"/>
          </w:rPr>
          <w:t>colore: rosso rubino, più o meno intenso;</w:t>
        </w:r>
      </w:ins>
    </w:p>
    <w:p w:rsidR="003206A5" w:rsidRPr="00611F9E" w:rsidRDefault="003206A5" w:rsidP="00CA0D8F">
      <w:pPr>
        <w:jc w:val="both"/>
        <w:rPr>
          <w:ins w:id="2638" w:author="mario.cocino" w:date="2014-09-15T15:00:00Z"/>
          <w:rFonts w:ascii="Times New Roman" w:hAnsi="Times New Roman" w:cs="Courier New"/>
          <w:color w:val="000000"/>
        </w:rPr>
      </w:pPr>
      <w:ins w:id="2639" w:author="mario.cocino" w:date="2014-09-15T15:00:00Z">
        <w:r w:rsidRPr="00611F9E">
          <w:rPr>
            <w:rFonts w:ascii="Times New Roman" w:hAnsi="Times New Roman" w:cs="Courier New"/>
            <w:color w:val="000000"/>
          </w:rPr>
          <w:t>odore: intenso, fruttato, con note vegetali;</w:t>
        </w:r>
      </w:ins>
    </w:p>
    <w:p w:rsidR="003206A5" w:rsidRPr="00611F9E" w:rsidRDefault="003206A5" w:rsidP="00CA0D8F">
      <w:pPr>
        <w:jc w:val="both"/>
        <w:rPr>
          <w:ins w:id="2640" w:author="mario.cocino" w:date="2014-09-15T15:00:00Z"/>
          <w:rFonts w:ascii="Times New Roman" w:hAnsi="Times New Roman" w:cs="Courier New"/>
          <w:color w:val="000000"/>
        </w:rPr>
      </w:pPr>
      <w:ins w:id="2641" w:author="mario.cocino" w:date="2014-09-15T15:00:00Z">
        <w:r w:rsidRPr="00611F9E">
          <w:rPr>
            <w:rFonts w:ascii="Times New Roman" w:hAnsi="Times New Roman" w:cs="Courier New"/>
            <w:color w:val="000000"/>
          </w:rPr>
          <w:t>sapore: asciutto, caratteristico, intenso;</w:t>
        </w:r>
      </w:ins>
    </w:p>
    <w:p w:rsidR="003206A5" w:rsidRPr="00611F9E" w:rsidRDefault="003206A5" w:rsidP="00CA0D8F">
      <w:pPr>
        <w:jc w:val="both"/>
        <w:rPr>
          <w:ins w:id="2642" w:author="mario.cocino" w:date="2014-09-15T15:00:00Z"/>
          <w:rFonts w:ascii="Times New Roman" w:hAnsi="Times New Roman" w:cs="Courier New"/>
          <w:color w:val="000000"/>
        </w:rPr>
      </w:pPr>
      <w:ins w:id="264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644" w:author="mario.cocino" w:date="2014-09-15T15:00:00Z"/>
          <w:rFonts w:ascii="Times New Roman" w:hAnsi="Times New Roman" w:cs="Courier New"/>
          <w:color w:val="000000"/>
        </w:rPr>
      </w:pPr>
      <w:ins w:id="264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646" w:author="mario.cocino" w:date="2014-09-15T15:00:00Z"/>
          <w:rFonts w:ascii="Times New Roman" w:hAnsi="Times New Roman" w:cs="Courier New"/>
          <w:color w:val="000000"/>
        </w:rPr>
      </w:pPr>
      <w:ins w:id="2647"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648" w:author="mario.cocino" w:date="2014-09-15T15:00:00Z"/>
          <w:rFonts w:ascii="Times New Roman" w:hAnsi="Times New Roman" w:cs="Courier New"/>
          <w:color w:val="000000"/>
        </w:rPr>
      </w:pPr>
    </w:p>
    <w:p w:rsidR="003206A5" w:rsidRPr="00611F9E" w:rsidRDefault="003206A5" w:rsidP="00CA0D8F">
      <w:pPr>
        <w:jc w:val="both"/>
        <w:rPr>
          <w:ins w:id="2649" w:author="mario.cocino" w:date="2014-09-15T15:00:00Z"/>
          <w:rFonts w:ascii="Times New Roman" w:hAnsi="Times New Roman" w:cs="Courier New"/>
          <w:color w:val="000000"/>
        </w:rPr>
      </w:pPr>
      <w:ins w:id="2650" w:author="mario.cocino" w:date="2014-09-15T15:00:00Z">
        <w:r w:rsidRPr="00611F9E">
          <w:rPr>
            <w:rFonts w:ascii="Times New Roman" w:hAnsi="Times New Roman" w:cs="Courier New"/>
            <w:color w:val="000000"/>
          </w:rPr>
          <w:t xml:space="preserve">Cabernet </w:t>
        </w:r>
        <w:proofErr w:type="spellStart"/>
        <w:r w:rsidRPr="00611F9E">
          <w:rPr>
            <w:rFonts w:ascii="Times New Roman" w:hAnsi="Times New Roman" w:cs="Courier New"/>
            <w:color w:val="000000"/>
          </w:rPr>
          <w:t>franc</w:t>
        </w:r>
        <w:proofErr w:type="spellEnd"/>
        <w:r w:rsidRPr="00611F9E">
          <w:rPr>
            <w:rFonts w:ascii="Times New Roman" w:hAnsi="Times New Roman" w:cs="Courier New"/>
            <w:color w:val="000000"/>
          </w:rPr>
          <w:t xml:space="preserve"> Rosato:</w:t>
        </w:r>
      </w:ins>
    </w:p>
    <w:p w:rsidR="003206A5" w:rsidRPr="00611F9E" w:rsidRDefault="003206A5" w:rsidP="00CA0D8F">
      <w:pPr>
        <w:jc w:val="both"/>
        <w:rPr>
          <w:ins w:id="2651" w:author="mario.cocino" w:date="2014-09-15T15:00:00Z"/>
          <w:rFonts w:ascii="Times New Roman" w:hAnsi="Times New Roman" w:cs="Courier New"/>
          <w:color w:val="000000"/>
        </w:rPr>
      </w:pPr>
      <w:ins w:id="265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653" w:author="mario.cocino" w:date="2014-09-15T15:00:00Z"/>
          <w:rFonts w:ascii="Times New Roman" w:hAnsi="Times New Roman" w:cs="Courier New"/>
          <w:color w:val="000000"/>
        </w:rPr>
      </w:pPr>
      <w:ins w:id="265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655" w:author="mario.cocino" w:date="2014-09-15T15:00:00Z"/>
          <w:rFonts w:ascii="Times New Roman" w:hAnsi="Times New Roman" w:cs="Courier New"/>
          <w:color w:val="000000"/>
        </w:rPr>
      </w:pPr>
      <w:ins w:id="265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657" w:author="mario.cocino" w:date="2014-09-15T15:00:00Z"/>
          <w:rFonts w:ascii="Times New Roman" w:hAnsi="Times New Roman" w:cs="Courier New"/>
          <w:color w:val="000000"/>
        </w:rPr>
      </w:pPr>
      <w:ins w:id="265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659" w:author="mario.cocino" w:date="2014-09-15T15:00:00Z"/>
          <w:rFonts w:ascii="Times New Roman" w:hAnsi="Times New Roman" w:cs="Courier New"/>
          <w:color w:val="000000"/>
        </w:rPr>
      </w:pPr>
      <w:ins w:id="266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661" w:author="mario.cocino" w:date="2014-09-15T15:00:00Z"/>
          <w:rFonts w:ascii="Times New Roman" w:hAnsi="Times New Roman" w:cs="Courier New"/>
          <w:color w:val="000000"/>
        </w:rPr>
      </w:pPr>
      <w:ins w:id="266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663" w:author="mario.cocino" w:date="2014-09-15T15:00:00Z"/>
          <w:rFonts w:ascii="Times New Roman" w:hAnsi="Times New Roman" w:cs="Courier New"/>
          <w:color w:val="000000"/>
        </w:rPr>
      </w:pPr>
    </w:p>
    <w:p w:rsidR="003206A5" w:rsidRPr="00611F9E" w:rsidRDefault="003206A5" w:rsidP="00CA0D8F">
      <w:pPr>
        <w:jc w:val="both"/>
        <w:rPr>
          <w:ins w:id="2664" w:author="mario.cocino" w:date="2014-09-15T15:00:00Z"/>
          <w:rFonts w:ascii="Times New Roman" w:hAnsi="Times New Roman" w:cs="Courier New"/>
          <w:color w:val="000000"/>
        </w:rPr>
      </w:pPr>
      <w:ins w:id="2665" w:author="mario.cocino" w:date="2014-09-15T15:00:00Z">
        <w:r w:rsidRPr="00611F9E">
          <w:rPr>
            <w:rFonts w:ascii="Times New Roman" w:hAnsi="Times New Roman" w:cs="Courier New"/>
            <w:color w:val="000000"/>
          </w:rPr>
          <w:t>Merlot :</w:t>
        </w:r>
      </w:ins>
    </w:p>
    <w:p w:rsidR="003206A5" w:rsidRPr="00611F9E" w:rsidRDefault="003206A5" w:rsidP="00CA0D8F">
      <w:pPr>
        <w:jc w:val="both"/>
        <w:rPr>
          <w:ins w:id="2666" w:author="mario.cocino" w:date="2014-09-15T15:00:00Z"/>
          <w:rFonts w:ascii="Times New Roman" w:hAnsi="Times New Roman" w:cs="Courier New"/>
          <w:color w:val="000000"/>
        </w:rPr>
      </w:pPr>
      <w:ins w:id="2667" w:author="mario.cocino" w:date="2014-09-15T15:00:00Z">
        <w:r w:rsidRPr="00611F9E">
          <w:rPr>
            <w:rFonts w:ascii="Times New Roman" w:hAnsi="Times New Roman" w:cs="Courier New"/>
            <w:color w:val="000000"/>
          </w:rPr>
          <w:t>colore:  rosso rubino più o meno intenso;</w:t>
        </w:r>
      </w:ins>
    </w:p>
    <w:p w:rsidR="003206A5" w:rsidRPr="00611F9E" w:rsidRDefault="003206A5" w:rsidP="00CA0D8F">
      <w:pPr>
        <w:jc w:val="both"/>
        <w:rPr>
          <w:ins w:id="2668" w:author="mario.cocino" w:date="2014-09-15T15:00:00Z"/>
          <w:rFonts w:ascii="Times New Roman" w:hAnsi="Times New Roman" w:cs="Courier New"/>
          <w:color w:val="000000"/>
        </w:rPr>
      </w:pPr>
      <w:ins w:id="2669" w:author="mario.cocino" w:date="2014-09-15T15:00:00Z">
        <w:r w:rsidRPr="00611F9E">
          <w:rPr>
            <w:rFonts w:ascii="Times New Roman" w:hAnsi="Times New Roman" w:cs="Courier New"/>
            <w:color w:val="000000"/>
          </w:rPr>
          <w:t>odore: intenso, fruttato;</w:t>
        </w:r>
      </w:ins>
    </w:p>
    <w:p w:rsidR="003206A5" w:rsidRPr="00611F9E" w:rsidRDefault="003206A5" w:rsidP="00CA0D8F">
      <w:pPr>
        <w:jc w:val="both"/>
        <w:rPr>
          <w:ins w:id="2670" w:author="mario.cocino" w:date="2014-09-15T15:00:00Z"/>
          <w:rFonts w:ascii="Times New Roman" w:hAnsi="Times New Roman" w:cs="Courier New"/>
          <w:color w:val="000000"/>
        </w:rPr>
      </w:pPr>
      <w:ins w:id="2671" w:author="mario.cocino" w:date="2014-09-15T15:00:00Z">
        <w:r w:rsidRPr="00611F9E">
          <w:rPr>
            <w:rFonts w:ascii="Times New Roman" w:hAnsi="Times New Roman" w:cs="Courier New"/>
            <w:color w:val="000000"/>
          </w:rPr>
          <w:t>sapore: secco, caratteristico, intenso;</w:t>
        </w:r>
      </w:ins>
    </w:p>
    <w:p w:rsidR="003206A5" w:rsidRPr="00611F9E" w:rsidRDefault="003206A5" w:rsidP="00CA0D8F">
      <w:pPr>
        <w:jc w:val="both"/>
        <w:rPr>
          <w:ins w:id="2672" w:author="mario.cocino" w:date="2014-09-15T15:00:00Z"/>
          <w:rFonts w:ascii="Times New Roman" w:hAnsi="Times New Roman" w:cs="Courier New"/>
          <w:color w:val="000000"/>
        </w:rPr>
      </w:pPr>
      <w:ins w:id="267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674" w:author="mario.cocino" w:date="2014-09-15T15:00:00Z"/>
          <w:rFonts w:ascii="Times New Roman" w:hAnsi="Times New Roman" w:cs="Courier New"/>
          <w:color w:val="000000"/>
        </w:rPr>
      </w:pPr>
      <w:ins w:id="267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676" w:author="mario.cocino" w:date="2014-09-15T15:00:00Z"/>
          <w:rFonts w:ascii="Times New Roman" w:hAnsi="Times New Roman" w:cs="Courier New"/>
          <w:color w:val="000000"/>
        </w:rPr>
      </w:pPr>
      <w:ins w:id="2677" w:author="mario.cocino" w:date="2014-09-15T15:00:00Z">
        <w:r w:rsidRPr="00611F9E">
          <w:rPr>
            <w:rFonts w:ascii="Times New Roman" w:hAnsi="Times New Roman" w:cs="Courier New"/>
            <w:color w:val="000000"/>
          </w:rPr>
          <w:lastRenderedPageBreak/>
          <w:t>estratto non riduttore minimo: 23,0 g/l.</w:t>
        </w:r>
      </w:ins>
    </w:p>
    <w:p w:rsidR="003206A5" w:rsidRPr="00611F9E" w:rsidRDefault="003206A5" w:rsidP="00CA0D8F">
      <w:pPr>
        <w:jc w:val="both"/>
        <w:rPr>
          <w:ins w:id="2678" w:author="mario.cocino" w:date="2014-09-15T15:00:00Z"/>
          <w:rFonts w:ascii="Times New Roman" w:hAnsi="Times New Roman" w:cs="Courier New"/>
          <w:color w:val="000000"/>
        </w:rPr>
      </w:pPr>
    </w:p>
    <w:p w:rsidR="003206A5" w:rsidRPr="00611F9E" w:rsidRDefault="003206A5" w:rsidP="00CA0D8F">
      <w:pPr>
        <w:jc w:val="both"/>
        <w:rPr>
          <w:ins w:id="2679" w:author="mario.cocino" w:date="2014-09-15T15:00:00Z"/>
          <w:rFonts w:ascii="Times New Roman" w:hAnsi="Times New Roman" w:cs="Courier New"/>
          <w:color w:val="000000"/>
        </w:rPr>
      </w:pPr>
      <w:ins w:id="2680" w:author="mario.cocino" w:date="2014-09-15T15:00:00Z">
        <w:r w:rsidRPr="00611F9E">
          <w:rPr>
            <w:rFonts w:ascii="Times New Roman" w:hAnsi="Times New Roman" w:cs="Courier New"/>
            <w:color w:val="000000"/>
          </w:rPr>
          <w:t>Merlot  Rosato:</w:t>
        </w:r>
      </w:ins>
    </w:p>
    <w:p w:rsidR="003206A5" w:rsidRPr="00611F9E" w:rsidRDefault="003206A5" w:rsidP="00CA0D8F">
      <w:pPr>
        <w:jc w:val="both"/>
        <w:rPr>
          <w:ins w:id="2681" w:author="mario.cocino" w:date="2014-09-15T15:00:00Z"/>
          <w:rFonts w:ascii="Times New Roman" w:hAnsi="Times New Roman" w:cs="Courier New"/>
          <w:color w:val="000000"/>
        </w:rPr>
      </w:pPr>
      <w:ins w:id="268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683" w:author="mario.cocino" w:date="2014-09-15T15:00:00Z"/>
          <w:rFonts w:ascii="Times New Roman" w:hAnsi="Times New Roman" w:cs="Courier New"/>
          <w:color w:val="000000"/>
        </w:rPr>
      </w:pPr>
      <w:ins w:id="268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685" w:author="mario.cocino" w:date="2014-09-15T15:00:00Z"/>
          <w:rFonts w:ascii="Times New Roman" w:hAnsi="Times New Roman" w:cs="Courier New"/>
          <w:color w:val="000000"/>
        </w:rPr>
      </w:pPr>
      <w:ins w:id="268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687" w:author="mario.cocino" w:date="2014-09-15T15:00:00Z"/>
          <w:rFonts w:ascii="Times New Roman" w:hAnsi="Times New Roman" w:cs="Courier New"/>
          <w:color w:val="000000"/>
        </w:rPr>
      </w:pPr>
      <w:ins w:id="268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689" w:author="mario.cocino" w:date="2014-09-15T15:00:00Z"/>
          <w:rFonts w:ascii="Times New Roman" w:hAnsi="Times New Roman" w:cs="Courier New"/>
          <w:color w:val="000000"/>
        </w:rPr>
      </w:pPr>
      <w:ins w:id="269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691" w:author="mario.cocino" w:date="2014-09-15T15:00:00Z"/>
          <w:rFonts w:ascii="Times New Roman" w:hAnsi="Times New Roman" w:cs="Courier New"/>
          <w:color w:val="000000"/>
        </w:rPr>
      </w:pPr>
      <w:ins w:id="269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693" w:author="mario.cocino" w:date="2014-09-15T15:00:00Z"/>
          <w:rFonts w:ascii="Times New Roman" w:hAnsi="Times New Roman" w:cs="Courier New"/>
          <w:color w:val="000000"/>
        </w:rPr>
      </w:pPr>
    </w:p>
    <w:p w:rsidR="003206A5" w:rsidRPr="00611F9E" w:rsidRDefault="003206A5" w:rsidP="00CA0D8F">
      <w:pPr>
        <w:jc w:val="both"/>
        <w:rPr>
          <w:ins w:id="2694" w:author="mario.cocino" w:date="2014-09-15T15:00:00Z"/>
          <w:rFonts w:ascii="Times New Roman" w:hAnsi="Times New Roman" w:cs="Courier New"/>
          <w:color w:val="000000"/>
        </w:rPr>
      </w:pPr>
      <w:ins w:id="2695" w:author="mario.cocino" w:date="2014-09-15T15:00:00Z">
        <w:r w:rsidRPr="00611F9E">
          <w:rPr>
            <w:rFonts w:ascii="Times New Roman" w:hAnsi="Times New Roman" w:cs="Courier New"/>
            <w:color w:val="000000"/>
          </w:rPr>
          <w:t>Cabernet sauvignon:</w:t>
        </w:r>
      </w:ins>
    </w:p>
    <w:p w:rsidR="003206A5" w:rsidRPr="00611F9E" w:rsidRDefault="003206A5" w:rsidP="00CA0D8F">
      <w:pPr>
        <w:jc w:val="both"/>
        <w:rPr>
          <w:ins w:id="2696" w:author="mario.cocino" w:date="2014-09-15T15:00:00Z"/>
          <w:rFonts w:ascii="Times New Roman" w:hAnsi="Times New Roman" w:cs="Courier New"/>
          <w:color w:val="000000"/>
        </w:rPr>
      </w:pPr>
      <w:ins w:id="2697" w:author="mario.cocino" w:date="2014-09-15T15:00:00Z">
        <w:r w:rsidRPr="00611F9E">
          <w:rPr>
            <w:rFonts w:ascii="Times New Roman" w:hAnsi="Times New Roman" w:cs="Courier New"/>
            <w:color w:val="000000"/>
          </w:rPr>
          <w:t>colore: rosso rubino più o meno intenso;</w:t>
        </w:r>
      </w:ins>
    </w:p>
    <w:p w:rsidR="003206A5" w:rsidRPr="00611F9E" w:rsidRDefault="003206A5" w:rsidP="00CA0D8F">
      <w:pPr>
        <w:jc w:val="both"/>
        <w:rPr>
          <w:ins w:id="2698" w:author="mario.cocino" w:date="2014-09-15T15:00:00Z"/>
          <w:rFonts w:ascii="Times New Roman" w:hAnsi="Times New Roman" w:cs="Courier New"/>
          <w:color w:val="000000"/>
        </w:rPr>
      </w:pPr>
      <w:ins w:id="2699" w:author="mario.cocino" w:date="2014-09-15T15:00:00Z">
        <w:r w:rsidRPr="00611F9E">
          <w:rPr>
            <w:rFonts w:ascii="Times New Roman" w:hAnsi="Times New Roman" w:cs="Courier New"/>
            <w:color w:val="000000"/>
          </w:rPr>
          <w:t>odore: caratteristico, intenso;</w:t>
        </w:r>
      </w:ins>
    </w:p>
    <w:p w:rsidR="003206A5" w:rsidRPr="00611F9E" w:rsidRDefault="003206A5" w:rsidP="00CA0D8F">
      <w:pPr>
        <w:jc w:val="both"/>
        <w:rPr>
          <w:ins w:id="2700" w:author="mario.cocino" w:date="2014-09-15T15:00:00Z"/>
          <w:rFonts w:ascii="Times New Roman" w:hAnsi="Times New Roman" w:cs="Courier New"/>
          <w:color w:val="000000"/>
        </w:rPr>
      </w:pPr>
      <w:ins w:id="2701" w:author="mario.cocino" w:date="2014-09-15T15:00:00Z">
        <w:r w:rsidRPr="00611F9E">
          <w:rPr>
            <w:rFonts w:ascii="Times New Roman" w:hAnsi="Times New Roman" w:cs="Courier New"/>
            <w:color w:val="000000"/>
          </w:rPr>
          <w:t>sapore: asciutto, caratteristico, corposo;</w:t>
        </w:r>
      </w:ins>
    </w:p>
    <w:p w:rsidR="003206A5" w:rsidRPr="00611F9E" w:rsidRDefault="003206A5" w:rsidP="00CA0D8F">
      <w:pPr>
        <w:jc w:val="both"/>
        <w:rPr>
          <w:ins w:id="2702" w:author="mario.cocino" w:date="2014-09-15T15:00:00Z"/>
          <w:rFonts w:ascii="Times New Roman" w:hAnsi="Times New Roman" w:cs="Courier New"/>
          <w:color w:val="000000"/>
        </w:rPr>
      </w:pPr>
      <w:ins w:id="270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704" w:author="mario.cocino" w:date="2014-09-15T15:00:00Z"/>
          <w:rFonts w:ascii="Times New Roman" w:hAnsi="Times New Roman" w:cs="Courier New"/>
          <w:color w:val="000000"/>
        </w:rPr>
      </w:pPr>
      <w:ins w:id="270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706" w:author="mario.cocino" w:date="2014-09-15T15:00:00Z"/>
          <w:rFonts w:ascii="Times New Roman" w:hAnsi="Times New Roman" w:cs="Courier New"/>
          <w:color w:val="000000"/>
        </w:rPr>
      </w:pPr>
      <w:ins w:id="2707"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708" w:author="mario.cocino" w:date="2014-09-15T15:00:00Z"/>
          <w:rFonts w:ascii="Times New Roman" w:hAnsi="Times New Roman" w:cs="Courier New"/>
          <w:color w:val="000000"/>
        </w:rPr>
      </w:pPr>
    </w:p>
    <w:p w:rsidR="003206A5" w:rsidRPr="00611F9E" w:rsidRDefault="003206A5" w:rsidP="00CA0D8F">
      <w:pPr>
        <w:jc w:val="both"/>
        <w:rPr>
          <w:ins w:id="2709" w:author="mario.cocino" w:date="2014-09-15T15:00:00Z"/>
          <w:rFonts w:ascii="Times New Roman" w:hAnsi="Times New Roman" w:cs="Courier New"/>
          <w:color w:val="000000"/>
        </w:rPr>
      </w:pPr>
      <w:ins w:id="2710" w:author="mario.cocino" w:date="2014-09-15T15:00:00Z">
        <w:r w:rsidRPr="00611F9E">
          <w:rPr>
            <w:rFonts w:ascii="Times New Roman" w:hAnsi="Times New Roman" w:cs="Courier New"/>
            <w:color w:val="000000"/>
          </w:rPr>
          <w:t>Cabernet sauvignon Rosato:</w:t>
        </w:r>
      </w:ins>
    </w:p>
    <w:p w:rsidR="003206A5" w:rsidRPr="00611F9E" w:rsidRDefault="003206A5" w:rsidP="00CA0D8F">
      <w:pPr>
        <w:jc w:val="both"/>
        <w:rPr>
          <w:ins w:id="2711" w:author="mario.cocino" w:date="2014-09-15T15:00:00Z"/>
          <w:rFonts w:ascii="Times New Roman" w:hAnsi="Times New Roman" w:cs="Courier New"/>
          <w:color w:val="000000"/>
        </w:rPr>
      </w:pPr>
      <w:ins w:id="271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713" w:author="mario.cocino" w:date="2014-09-15T15:00:00Z"/>
          <w:rFonts w:ascii="Times New Roman" w:hAnsi="Times New Roman" w:cs="Courier New"/>
          <w:color w:val="000000"/>
        </w:rPr>
      </w:pPr>
      <w:ins w:id="271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715" w:author="mario.cocino" w:date="2014-09-15T15:00:00Z"/>
          <w:rFonts w:ascii="Times New Roman" w:hAnsi="Times New Roman" w:cs="Courier New"/>
          <w:color w:val="000000"/>
        </w:rPr>
      </w:pPr>
      <w:ins w:id="271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717" w:author="mario.cocino" w:date="2014-09-15T15:00:00Z"/>
          <w:rFonts w:ascii="Times New Roman" w:hAnsi="Times New Roman" w:cs="Courier New"/>
          <w:color w:val="000000"/>
        </w:rPr>
      </w:pPr>
      <w:ins w:id="271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719" w:author="mario.cocino" w:date="2014-09-15T15:00:00Z"/>
          <w:rFonts w:ascii="Times New Roman" w:hAnsi="Times New Roman" w:cs="Courier New"/>
          <w:color w:val="000000"/>
        </w:rPr>
      </w:pPr>
      <w:ins w:id="272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721" w:author="mario.cocino" w:date="2014-09-15T15:00:00Z"/>
          <w:rFonts w:ascii="Times New Roman" w:hAnsi="Times New Roman" w:cs="Courier New"/>
          <w:color w:val="000000"/>
        </w:rPr>
      </w:pPr>
      <w:ins w:id="272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723" w:author="mario.cocino" w:date="2014-09-15T15:00:00Z"/>
          <w:rFonts w:ascii="Times New Roman" w:hAnsi="Times New Roman" w:cs="Courier New"/>
          <w:color w:val="000000"/>
        </w:rPr>
      </w:pPr>
    </w:p>
    <w:p w:rsidR="003206A5" w:rsidRPr="00611F9E" w:rsidRDefault="003206A5" w:rsidP="00CA0D8F">
      <w:pPr>
        <w:jc w:val="both"/>
        <w:rPr>
          <w:ins w:id="2724" w:author="mario.cocino" w:date="2014-09-15T15:00:00Z"/>
          <w:rFonts w:ascii="Times New Roman" w:hAnsi="Times New Roman" w:cs="Courier New"/>
          <w:color w:val="000000"/>
        </w:rPr>
      </w:pPr>
      <w:proofErr w:type="spellStart"/>
      <w:ins w:id="2725" w:author="mario.cocino" w:date="2014-09-15T15:00:00Z">
        <w:r w:rsidRPr="00611F9E">
          <w:rPr>
            <w:rFonts w:ascii="Times New Roman" w:hAnsi="Times New Roman" w:cs="Courier New"/>
            <w:color w:val="000000"/>
          </w:rPr>
          <w:t>Syrah</w:t>
        </w:r>
        <w:proofErr w:type="spellEnd"/>
        <w:r w:rsidRPr="00611F9E">
          <w:rPr>
            <w:rFonts w:ascii="Times New Roman" w:hAnsi="Times New Roman" w:cs="Courier New"/>
            <w:color w:val="000000"/>
          </w:rPr>
          <w:t xml:space="preserve"> anche riserva:</w:t>
        </w:r>
      </w:ins>
    </w:p>
    <w:p w:rsidR="003206A5" w:rsidRPr="00611F9E" w:rsidRDefault="003206A5" w:rsidP="00CA0D8F">
      <w:pPr>
        <w:jc w:val="both"/>
        <w:rPr>
          <w:ins w:id="2726" w:author="mario.cocino" w:date="2014-09-15T15:00:00Z"/>
          <w:rFonts w:ascii="Times New Roman" w:hAnsi="Times New Roman" w:cs="Courier New"/>
          <w:color w:val="000000"/>
        </w:rPr>
      </w:pPr>
      <w:ins w:id="2727" w:author="mario.cocino" w:date="2014-09-15T15:00:00Z">
        <w:r w:rsidRPr="00611F9E">
          <w:rPr>
            <w:rFonts w:ascii="Times New Roman" w:hAnsi="Times New Roman" w:cs="Courier New"/>
            <w:color w:val="000000"/>
          </w:rPr>
          <w:t>colore: rosso rubino intenso;</w:t>
        </w:r>
      </w:ins>
    </w:p>
    <w:p w:rsidR="003206A5" w:rsidRPr="00611F9E" w:rsidRDefault="003206A5" w:rsidP="00CA0D8F">
      <w:pPr>
        <w:jc w:val="both"/>
        <w:rPr>
          <w:ins w:id="2728" w:author="mario.cocino" w:date="2014-09-15T15:00:00Z"/>
          <w:rFonts w:ascii="Times New Roman" w:hAnsi="Times New Roman" w:cs="Courier New"/>
          <w:color w:val="000000"/>
        </w:rPr>
      </w:pPr>
      <w:ins w:id="2729" w:author="mario.cocino" w:date="2014-09-15T15:00:00Z">
        <w:r w:rsidRPr="00611F9E">
          <w:rPr>
            <w:rFonts w:ascii="Times New Roman" w:hAnsi="Times New Roman" w:cs="Courier New"/>
            <w:color w:val="000000"/>
          </w:rPr>
          <w:t>odore: caratteristico, fruttato;</w:t>
        </w:r>
      </w:ins>
    </w:p>
    <w:p w:rsidR="003206A5" w:rsidRPr="00611F9E" w:rsidRDefault="003206A5" w:rsidP="00CA0D8F">
      <w:pPr>
        <w:jc w:val="both"/>
        <w:rPr>
          <w:ins w:id="2730" w:author="mario.cocino" w:date="2014-09-15T15:00:00Z"/>
          <w:rFonts w:ascii="Times New Roman" w:hAnsi="Times New Roman" w:cs="Courier New"/>
          <w:color w:val="000000"/>
        </w:rPr>
      </w:pPr>
      <w:ins w:id="2731" w:author="mario.cocino" w:date="2014-09-15T15:00:00Z">
        <w:r w:rsidRPr="00611F9E">
          <w:rPr>
            <w:rFonts w:ascii="Times New Roman" w:hAnsi="Times New Roman" w:cs="Courier New"/>
            <w:color w:val="000000"/>
          </w:rPr>
          <w:t>sapore: secco, intenso, armonico e gradevolmente tannico;</w:t>
        </w:r>
      </w:ins>
    </w:p>
    <w:p w:rsidR="003206A5" w:rsidRPr="00611F9E" w:rsidRDefault="003206A5" w:rsidP="00CA0D8F">
      <w:pPr>
        <w:jc w:val="both"/>
        <w:rPr>
          <w:ins w:id="2732" w:author="mario.cocino" w:date="2014-09-15T15:00:00Z"/>
          <w:rFonts w:ascii="Times New Roman" w:hAnsi="Times New Roman" w:cs="Courier New"/>
          <w:color w:val="000000"/>
        </w:rPr>
      </w:pPr>
      <w:ins w:id="273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734" w:author="mario.cocino" w:date="2014-09-15T15:00:00Z"/>
          <w:rFonts w:ascii="Times New Roman" w:hAnsi="Times New Roman" w:cs="Courier New"/>
          <w:color w:val="000000"/>
        </w:rPr>
      </w:pPr>
      <w:ins w:id="273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736" w:author="mario.cocino" w:date="2014-09-15T15:00:00Z"/>
          <w:rFonts w:ascii="Times New Roman" w:hAnsi="Times New Roman" w:cs="Courier New"/>
          <w:color w:val="000000"/>
        </w:rPr>
      </w:pPr>
      <w:ins w:id="2737"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738" w:author="mario.cocino" w:date="2014-09-15T15:00:00Z"/>
          <w:rFonts w:ascii="Times New Roman" w:hAnsi="Times New Roman" w:cs="Courier New"/>
          <w:color w:val="000000"/>
        </w:rPr>
      </w:pPr>
    </w:p>
    <w:p w:rsidR="003206A5" w:rsidRPr="00611F9E" w:rsidRDefault="003206A5" w:rsidP="00CA0D8F">
      <w:pPr>
        <w:jc w:val="both"/>
        <w:rPr>
          <w:ins w:id="2739" w:author="mario.cocino" w:date="2014-09-15T15:00:00Z"/>
          <w:rFonts w:ascii="Times New Roman" w:hAnsi="Times New Roman" w:cs="Courier New"/>
          <w:color w:val="000000"/>
        </w:rPr>
      </w:pPr>
      <w:proofErr w:type="spellStart"/>
      <w:ins w:id="2740" w:author="mario.cocino" w:date="2014-09-15T15:00:00Z">
        <w:r w:rsidRPr="00611F9E">
          <w:rPr>
            <w:rFonts w:ascii="Times New Roman" w:hAnsi="Times New Roman" w:cs="Courier New"/>
            <w:color w:val="000000"/>
          </w:rPr>
          <w:t>Syrah</w:t>
        </w:r>
        <w:proofErr w:type="spellEnd"/>
        <w:r w:rsidRPr="00611F9E">
          <w:rPr>
            <w:rFonts w:ascii="Times New Roman" w:hAnsi="Times New Roman" w:cs="Courier New"/>
            <w:color w:val="000000"/>
          </w:rPr>
          <w:t xml:space="preserve">  Rosato:</w:t>
        </w:r>
      </w:ins>
    </w:p>
    <w:p w:rsidR="003206A5" w:rsidRPr="00611F9E" w:rsidRDefault="003206A5" w:rsidP="00CA0D8F">
      <w:pPr>
        <w:jc w:val="both"/>
        <w:rPr>
          <w:ins w:id="2741" w:author="mario.cocino" w:date="2014-09-15T15:00:00Z"/>
          <w:rFonts w:ascii="Times New Roman" w:hAnsi="Times New Roman" w:cs="Courier New"/>
          <w:color w:val="000000"/>
        </w:rPr>
      </w:pPr>
      <w:ins w:id="274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743" w:author="mario.cocino" w:date="2014-09-15T15:00:00Z"/>
          <w:rFonts w:ascii="Times New Roman" w:hAnsi="Times New Roman" w:cs="Courier New"/>
          <w:color w:val="000000"/>
        </w:rPr>
      </w:pPr>
      <w:ins w:id="274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745" w:author="mario.cocino" w:date="2014-09-15T15:00:00Z"/>
          <w:rFonts w:ascii="Times New Roman" w:hAnsi="Times New Roman" w:cs="Courier New"/>
          <w:color w:val="000000"/>
        </w:rPr>
      </w:pPr>
      <w:ins w:id="274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747" w:author="mario.cocino" w:date="2014-09-15T15:00:00Z"/>
          <w:rFonts w:ascii="Times New Roman" w:hAnsi="Times New Roman" w:cs="Courier New"/>
          <w:color w:val="000000"/>
        </w:rPr>
      </w:pPr>
      <w:ins w:id="274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749" w:author="mario.cocino" w:date="2014-09-15T15:00:00Z"/>
          <w:rFonts w:ascii="Times New Roman" w:hAnsi="Times New Roman" w:cs="Courier New"/>
          <w:color w:val="000000"/>
        </w:rPr>
      </w:pPr>
      <w:ins w:id="275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751" w:author="mario.cocino" w:date="2014-09-15T15:00:00Z"/>
          <w:rFonts w:ascii="Times New Roman" w:hAnsi="Times New Roman" w:cs="Courier New"/>
          <w:color w:val="000000"/>
        </w:rPr>
      </w:pPr>
      <w:ins w:id="275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753" w:author="mario.cocino" w:date="2014-09-15T15:00:00Z"/>
          <w:rFonts w:ascii="Times New Roman" w:hAnsi="Times New Roman" w:cs="Courier New"/>
          <w:color w:val="000000"/>
        </w:rPr>
      </w:pPr>
    </w:p>
    <w:p w:rsidR="003206A5" w:rsidRPr="00611F9E" w:rsidRDefault="003206A5" w:rsidP="00CA0D8F">
      <w:pPr>
        <w:jc w:val="both"/>
        <w:rPr>
          <w:ins w:id="2754" w:author="mario.cocino" w:date="2014-09-15T15:00:00Z"/>
          <w:rFonts w:ascii="Times New Roman" w:hAnsi="Times New Roman" w:cs="Courier New"/>
          <w:color w:val="000000"/>
        </w:rPr>
      </w:pPr>
      <w:ins w:id="2755" w:author="mario.cocino" w:date="2014-09-15T15:00:00Z">
        <w:r w:rsidRPr="00611F9E">
          <w:rPr>
            <w:rFonts w:ascii="Times New Roman" w:hAnsi="Times New Roman" w:cs="Courier New"/>
            <w:color w:val="000000"/>
          </w:rPr>
          <w:t>Pinot Nero :</w:t>
        </w:r>
      </w:ins>
    </w:p>
    <w:p w:rsidR="003206A5" w:rsidRPr="00611F9E" w:rsidRDefault="003206A5" w:rsidP="00CA0D8F">
      <w:pPr>
        <w:jc w:val="both"/>
        <w:rPr>
          <w:ins w:id="2756" w:author="mario.cocino" w:date="2014-09-15T15:00:00Z"/>
          <w:rFonts w:ascii="Times New Roman" w:hAnsi="Times New Roman" w:cs="Courier New"/>
          <w:color w:val="000000"/>
        </w:rPr>
      </w:pPr>
      <w:ins w:id="2757" w:author="mario.cocino" w:date="2014-09-15T15:00:00Z">
        <w:r w:rsidRPr="00611F9E">
          <w:rPr>
            <w:rFonts w:ascii="Times New Roman" w:hAnsi="Times New Roman" w:cs="Courier New"/>
            <w:color w:val="000000"/>
          </w:rPr>
          <w:t>colore: rosso rubino, talvolta intenso;</w:t>
        </w:r>
      </w:ins>
    </w:p>
    <w:p w:rsidR="003206A5" w:rsidRPr="00611F9E" w:rsidRDefault="003206A5" w:rsidP="00CA0D8F">
      <w:pPr>
        <w:jc w:val="both"/>
        <w:rPr>
          <w:ins w:id="2758" w:author="mario.cocino" w:date="2014-09-15T15:00:00Z"/>
          <w:rFonts w:ascii="Times New Roman" w:hAnsi="Times New Roman" w:cs="Courier New"/>
          <w:color w:val="000000"/>
        </w:rPr>
      </w:pPr>
      <w:ins w:id="2759" w:author="mario.cocino" w:date="2014-09-15T15:00:00Z">
        <w:r w:rsidRPr="00611F9E">
          <w:rPr>
            <w:rFonts w:ascii="Times New Roman" w:hAnsi="Times New Roman" w:cs="Courier New"/>
            <w:color w:val="000000"/>
          </w:rPr>
          <w:t>odore: intenso, delicato, fruttato, elegante, talvolta speziato;</w:t>
        </w:r>
      </w:ins>
    </w:p>
    <w:p w:rsidR="003206A5" w:rsidRPr="00611F9E" w:rsidRDefault="003206A5" w:rsidP="00CA0D8F">
      <w:pPr>
        <w:jc w:val="both"/>
        <w:rPr>
          <w:ins w:id="2760" w:author="mario.cocino" w:date="2014-09-15T15:00:00Z"/>
          <w:rFonts w:ascii="Times New Roman" w:hAnsi="Times New Roman" w:cs="Courier New"/>
          <w:color w:val="000000"/>
        </w:rPr>
      </w:pPr>
      <w:ins w:id="2761" w:author="mario.cocino" w:date="2014-09-15T15:00:00Z">
        <w:r w:rsidRPr="00611F9E">
          <w:rPr>
            <w:rFonts w:ascii="Times New Roman" w:hAnsi="Times New Roman" w:cs="Courier New"/>
            <w:color w:val="000000"/>
          </w:rPr>
          <w:t>sapore: secco, armonico, giustamente tannico;</w:t>
        </w:r>
      </w:ins>
    </w:p>
    <w:p w:rsidR="003206A5" w:rsidRPr="00611F9E" w:rsidRDefault="003206A5" w:rsidP="00CA0D8F">
      <w:pPr>
        <w:jc w:val="both"/>
        <w:rPr>
          <w:ins w:id="2762" w:author="mario.cocino" w:date="2014-09-15T15:00:00Z"/>
          <w:rFonts w:ascii="Times New Roman" w:hAnsi="Times New Roman" w:cs="Courier New"/>
          <w:color w:val="000000"/>
        </w:rPr>
      </w:pPr>
      <w:ins w:id="276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764" w:author="mario.cocino" w:date="2014-09-15T15:00:00Z"/>
          <w:rFonts w:ascii="Times New Roman" w:hAnsi="Times New Roman" w:cs="Courier New"/>
          <w:color w:val="000000"/>
        </w:rPr>
      </w:pPr>
      <w:ins w:id="276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766" w:author="mario.cocino" w:date="2014-09-15T15:00:00Z"/>
          <w:rFonts w:ascii="Times New Roman" w:hAnsi="Times New Roman" w:cs="Courier New"/>
          <w:color w:val="000000"/>
        </w:rPr>
      </w:pPr>
      <w:ins w:id="2767"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768" w:author="mario.cocino" w:date="2014-09-15T15:00:00Z"/>
          <w:rFonts w:ascii="Times New Roman" w:hAnsi="Times New Roman" w:cs="Courier New"/>
          <w:color w:val="000000"/>
        </w:rPr>
      </w:pPr>
    </w:p>
    <w:p w:rsidR="003206A5" w:rsidRPr="00611F9E" w:rsidRDefault="003206A5" w:rsidP="00CA0D8F">
      <w:pPr>
        <w:jc w:val="both"/>
        <w:rPr>
          <w:ins w:id="2769" w:author="mario.cocino" w:date="2014-09-15T15:00:00Z"/>
          <w:rFonts w:ascii="Times New Roman" w:hAnsi="Times New Roman" w:cs="Courier New"/>
          <w:color w:val="000000"/>
        </w:rPr>
      </w:pPr>
      <w:ins w:id="2770" w:author="mario.cocino" w:date="2014-09-15T15:00:00Z">
        <w:r w:rsidRPr="00611F9E">
          <w:rPr>
            <w:rFonts w:ascii="Times New Roman" w:hAnsi="Times New Roman" w:cs="Courier New"/>
            <w:color w:val="000000"/>
          </w:rPr>
          <w:t>Pinot Nero Rosato:</w:t>
        </w:r>
      </w:ins>
    </w:p>
    <w:p w:rsidR="003206A5" w:rsidRPr="00611F9E" w:rsidRDefault="003206A5" w:rsidP="00CA0D8F">
      <w:pPr>
        <w:jc w:val="both"/>
        <w:rPr>
          <w:ins w:id="2771" w:author="mario.cocino" w:date="2014-09-15T15:00:00Z"/>
          <w:rFonts w:ascii="Times New Roman" w:hAnsi="Times New Roman" w:cs="Courier New"/>
          <w:color w:val="000000"/>
        </w:rPr>
      </w:pPr>
      <w:ins w:id="2772" w:author="mario.cocino" w:date="2014-09-15T15:00:00Z">
        <w:r w:rsidRPr="00611F9E">
          <w:rPr>
            <w:rFonts w:ascii="Times New Roman" w:hAnsi="Times New Roman" w:cs="Courier New"/>
            <w:color w:val="000000"/>
          </w:rPr>
          <w:lastRenderedPageBreak/>
          <w:t xml:space="preserve">colore:  rosa più o meno intenso, </w:t>
        </w:r>
      </w:ins>
    </w:p>
    <w:p w:rsidR="003206A5" w:rsidRPr="00611F9E" w:rsidRDefault="003206A5" w:rsidP="00CA0D8F">
      <w:pPr>
        <w:jc w:val="both"/>
        <w:rPr>
          <w:ins w:id="2773" w:author="mario.cocino" w:date="2014-09-15T15:00:00Z"/>
          <w:rFonts w:ascii="Times New Roman" w:hAnsi="Times New Roman" w:cs="Courier New"/>
          <w:color w:val="000000"/>
        </w:rPr>
      </w:pPr>
      <w:ins w:id="277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775" w:author="mario.cocino" w:date="2014-09-15T15:00:00Z"/>
          <w:rFonts w:ascii="Times New Roman" w:hAnsi="Times New Roman" w:cs="Courier New"/>
          <w:color w:val="000000"/>
        </w:rPr>
      </w:pPr>
      <w:ins w:id="277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777" w:author="mario.cocino" w:date="2014-09-15T15:00:00Z"/>
          <w:rFonts w:ascii="Times New Roman" w:hAnsi="Times New Roman" w:cs="Courier New"/>
          <w:color w:val="000000"/>
        </w:rPr>
      </w:pPr>
      <w:ins w:id="277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779" w:author="mario.cocino" w:date="2014-09-15T15:00:00Z"/>
          <w:rFonts w:ascii="Times New Roman" w:hAnsi="Times New Roman" w:cs="Courier New"/>
          <w:color w:val="000000"/>
        </w:rPr>
      </w:pPr>
      <w:ins w:id="278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781" w:author="mario.cocino" w:date="2014-09-15T15:00:00Z"/>
          <w:rFonts w:ascii="Times New Roman" w:hAnsi="Times New Roman" w:cs="Courier New"/>
          <w:color w:val="000000"/>
        </w:rPr>
      </w:pPr>
      <w:ins w:id="278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783" w:author="mario.cocino" w:date="2014-09-15T15:00:00Z"/>
          <w:rFonts w:ascii="Times New Roman" w:hAnsi="Times New Roman" w:cs="Courier New"/>
          <w:color w:val="000000"/>
        </w:rPr>
      </w:pPr>
    </w:p>
    <w:p w:rsidR="003206A5" w:rsidRPr="00611F9E" w:rsidRDefault="003206A5" w:rsidP="00CA0D8F">
      <w:pPr>
        <w:jc w:val="both"/>
        <w:rPr>
          <w:ins w:id="2784" w:author="mario.cocino" w:date="2014-09-15T15:00:00Z"/>
          <w:rFonts w:ascii="Times New Roman" w:hAnsi="Times New Roman" w:cs="Courier New"/>
          <w:color w:val="000000"/>
        </w:rPr>
      </w:pPr>
      <w:ins w:id="2785" w:author="mario.cocino" w:date="2014-09-15T15:00:00Z">
        <w:r w:rsidRPr="00611F9E">
          <w:rPr>
            <w:rFonts w:ascii="Times New Roman" w:hAnsi="Times New Roman" w:cs="Courier New"/>
            <w:color w:val="000000"/>
          </w:rPr>
          <w:t xml:space="preserve">Alicante </w:t>
        </w:r>
        <w:proofErr w:type="spellStart"/>
        <w:r w:rsidRPr="00611F9E">
          <w:rPr>
            <w:rFonts w:ascii="Times New Roman" w:hAnsi="Times New Roman" w:cs="Courier New"/>
            <w:color w:val="000000"/>
          </w:rPr>
          <w:t>Bouchet</w:t>
        </w:r>
        <w:proofErr w:type="spellEnd"/>
        <w:r w:rsidRPr="00611F9E">
          <w:rPr>
            <w:rFonts w:ascii="Times New Roman" w:hAnsi="Times New Roman" w:cs="Courier New"/>
            <w:color w:val="000000"/>
          </w:rPr>
          <w:t xml:space="preserve"> :</w:t>
        </w:r>
      </w:ins>
    </w:p>
    <w:p w:rsidR="003206A5" w:rsidRPr="00611F9E" w:rsidRDefault="003206A5" w:rsidP="00CA0D8F">
      <w:pPr>
        <w:jc w:val="both"/>
        <w:rPr>
          <w:ins w:id="2786" w:author="mario.cocino" w:date="2014-09-15T15:00:00Z"/>
          <w:rFonts w:ascii="Times New Roman" w:hAnsi="Times New Roman" w:cs="Courier New"/>
          <w:color w:val="000000"/>
        </w:rPr>
      </w:pPr>
      <w:ins w:id="2787" w:author="mario.cocino" w:date="2014-09-15T15:00:00Z">
        <w:r w:rsidRPr="00611F9E">
          <w:rPr>
            <w:rFonts w:ascii="Times New Roman" w:hAnsi="Times New Roman" w:cs="Courier New"/>
            <w:color w:val="000000"/>
          </w:rPr>
          <w:t>colore:  rosso rubino più o meno intenso;</w:t>
        </w:r>
      </w:ins>
    </w:p>
    <w:p w:rsidR="003206A5" w:rsidRPr="00611F9E" w:rsidRDefault="003206A5" w:rsidP="00CA0D8F">
      <w:pPr>
        <w:jc w:val="both"/>
        <w:rPr>
          <w:ins w:id="2788" w:author="mario.cocino" w:date="2014-09-15T15:00:00Z"/>
          <w:rFonts w:ascii="Times New Roman" w:hAnsi="Times New Roman" w:cs="Courier New"/>
          <w:color w:val="000000"/>
        </w:rPr>
      </w:pPr>
      <w:ins w:id="2789" w:author="mario.cocino" w:date="2014-09-15T15:00:00Z">
        <w:r w:rsidRPr="00611F9E">
          <w:rPr>
            <w:rFonts w:ascii="Times New Roman" w:hAnsi="Times New Roman" w:cs="Courier New"/>
            <w:color w:val="000000"/>
          </w:rPr>
          <w:t>odore: delicato, fruttato, caratteristico;</w:t>
        </w:r>
      </w:ins>
    </w:p>
    <w:p w:rsidR="003206A5" w:rsidRPr="00611F9E" w:rsidRDefault="003206A5" w:rsidP="00CA0D8F">
      <w:pPr>
        <w:jc w:val="both"/>
        <w:rPr>
          <w:ins w:id="2790" w:author="mario.cocino" w:date="2014-09-15T15:00:00Z"/>
          <w:rFonts w:ascii="Times New Roman" w:hAnsi="Times New Roman" w:cs="Courier New"/>
          <w:color w:val="000000"/>
        </w:rPr>
      </w:pPr>
      <w:ins w:id="2791" w:author="mario.cocino" w:date="2014-09-15T15:00:00Z">
        <w:r w:rsidRPr="00611F9E">
          <w:rPr>
            <w:rFonts w:ascii="Times New Roman" w:hAnsi="Times New Roman" w:cs="Courier New"/>
            <w:color w:val="000000"/>
          </w:rPr>
          <w:t>sapore: secco, armonico, caratteristico;</w:t>
        </w:r>
      </w:ins>
    </w:p>
    <w:p w:rsidR="003206A5" w:rsidRPr="00611F9E" w:rsidRDefault="003206A5" w:rsidP="00CA0D8F">
      <w:pPr>
        <w:jc w:val="both"/>
        <w:rPr>
          <w:ins w:id="2792" w:author="mario.cocino" w:date="2014-09-15T15:00:00Z"/>
          <w:rFonts w:ascii="Times New Roman" w:hAnsi="Times New Roman" w:cs="Courier New"/>
          <w:color w:val="000000"/>
        </w:rPr>
      </w:pPr>
      <w:ins w:id="279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794" w:author="mario.cocino" w:date="2014-09-15T15:00:00Z"/>
          <w:rFonts w:ascii="Times New Roman" w:hAnsi="Times New Roman" w:cs="Courier New"/>
          <w:color w:val="000000"/>
        </w:rPr>
      </w:pPr>
      <w:ins w:id="279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796" w:author="mario.cocino" w:date="2014-09-15T15:00:00Z"/>
          <w:rFonts w:ascii="Times New Roman" w:hAnsi="Times New Roman" w:cs="Courier New"/>
          <w:color w:val="000000"/>
        </w:rPr>
      </w:pPr>
      <w:ins w:id="2797"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798" w:author="mario.cocino" w:date="2014-09-15T15:00:00Z"/>
          <w:rFonts w:ascii="Times New Roman" w:hAnsi="Times New Roman" w:cs="Courier New"/>
          <w:color w:val="000000"/>
        </w:rPr>
      </w:pPr>
    </w:p>
    <w:p w:rsidR="003206A5" w:rsidRPr="00611F9E" w:rsidRDefault="003206A5" w:rsidP="00CA0D8F">
      <w:pPr>
        <w:jc w:val="both"/>
        <w:rPr>
          <w:ins w:id="2799" w:author="mario.cocino" w:date="2014-09-15T15:00:00Z"/>
          <w:rFonts w:ascii="Times New Roman" w:hAnsi="Times New Roman" w:cs="Courier New"/>
          <w:color w:val="000000"/>
        </w:rPr>
      </w:pPr>
      <w:ins w:id="2800" w:author="mario.cocino" w:date="2014-09-15T15:00:00Z">
        <w:r w:rsidRPr="00611F9E">
          <w:rPr>
            <w:rFonts w:ascii="Times New Roman" w:hAnsi="Times New Roman" w:cs="Courier New"/>
            <w:color w:val="000000"/>
          </w:rPr>
          <w:t xml:space="preserve">Alicante </w:t>
        </w:r>
        <w:proofErr w:type="spellStart"/>
        <w:r w:rsidRPr="00611F9E">
          <w:rPr>
            <w:rFonts w:ascii="Times New Roman" w:hAnsi="Times New Roman" w:cs="Courier New"/>
            <w:color w:val="000000"/>
          </w:rPr>
          <w:t>Bouchet</w:t>
        </w:r>
        <w:proofErr w:type="spellEnd"/>
        <w:r w:rsidRPr="00611F9E">
          <w:rPr>
            <w:rFonts w:ascii="Times New Roman" w:hAnsi="Times New Roman" w:cs="Courier New"/>
            <w:color w:val="000000"/>
          </w:rPr>
          <w:t xml:space="preserve">  Rosato:</w:t>
        </w:r>
      </w:ins>
    </w:p>
    <w:p w:rsidR="003206A5" w:rsidRPr="00611F9E" w:rsidRDefault="003206A5" w:rsidP="00CA0D8F">
      <w:pPr>
        <w:jc w:val="both"/>
        <w:rPr>
          <w:ins w:id="2801" w:author="mario.cocino" w:date="2014-09-15T15:00:00Z"/>
          <w:rFonts w:ascii="Times New Roman" w:hAnsi="Times New Roman" w:cs="Courier New"/>
          <w:color w:val="000000"/>
        </w:rPr>
      </w:pPr>
      <w:ins w:id="280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803" w:author="mario.cocino" w:date="2014-09-15T15:00:00Z"/>
          <w:rFonts w:ascii="Times New Roman" w:hAnsi="Times New Roman" w:cs="Courier New"/>
          <w:color w:val="000000"/>
        </w:rPr>
      </w:pPr>
      <w:ins w:id="280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805" w:author="mario.cocino" w:date="2014-09-15T15:00:00Z"/>
          <w:rFonts w:ascii="Times New Roman" w:hAnsi="Times New Roman" w:cs="Courier New"/>
          <w:color w:val="000000"/>
        </w:rPr>
      </w:pPr>
      <w:ins w:id="280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807" w:author="mario.cocino" w:date="2014-09-15T15:00:00Z"/>
          <w:rFonts w:ascii="Times New Roman" w:hAnsi="Times New Roman" w:cs="Courier New"/>
          <w:color w:val="000000"/>
        </w:rPr>
      </w:pPr>
      <w:ins w:id="280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809" w:author="mario.cocino" w:date="2014-09-15T15:00:00Z"/>
          <w:rFonts w:ascii="Times New Roman" w:hAnsi="Times New Roman" w:cs="Courier New"/>
          <w:color w:val="000000"/>
        </w:rPr>
      </w:pPr>
      <w:ins w:id="281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811" w:author="mario.cocino" w:date="2014-09-15T15:00:00Z"/>
          <w:rFonts w:ascii="Times New Roman" w:hAnsi="Times New Roman" w:cs="Courier New"/>
          <w:color w:val="000000"/>
        </w:rPr>
      </w:pPr>
      <w:ins w:id="281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813" w:author="mario.cocino" w:date="2014-09-15T15:00:00Z"/>
          <w:rFonts w:ascii="Times New Roman" w:hAnsi="Times New Roman" w:cs="Courier New"/>
          <w:color w:val="000000"/>
        </w:rPr>
      </w:pPr>
    </w:p>
    <w:p w:rsidR="003206A5" w:rsidRPr="00611F9E" w:rsidRDefault="003206A5" w:rsidP="00CA0D8F">
      <w:pPr>
        <w:jc w:val="both"/>
        <w:rPr>
          <w:ins w:id="2814" w:author="mario.cocino" w:date="2014-09-15T15:00:00Z"/>
          <w:rFonts w:ascii="Times New Roman" w:hAnsi="Times New Roman" w:cs="Courier New"/>
          <w:color w:val="000000"/>
        </w:rPr>
      </w:pPr>
      <w:ins w:id="2815" w:author="mario.cocino" w:date="2014-09-15T15:00:00Z">
        <w:r w:rsidRPr="00611F9E">
          <w:rPr>
            <w:rFonts w:ascii="Times New Roman" w:hAnsi="Times New Roman" w:cs="Courier New"/>
            <w:color w:val="000000"/>
          </w:rPr>
          <w:t xml:space="preserve">Alicante </w:t>
        </w:r>
      </w:ins>
    </w:p>
    <w:p w:rsidR="003206A5" w:rsidRPr="00611F9E" w:rsidRDefault="003206A5" w:rsidP="00CA0D8F">
      <w:pPr>
        <w:jc w:val="both"/>
        <w:rPr>
          <w:ins w:id="2816" w:author="mario.cocino" w:date="2014-09-15T15:00:00Z"/>
          <w:rFonts w:ascii="Times New Roman" w:hAnsi="Times New Roman" w:cs="Courier New"/>
          <w:color w:val="000000"/>
        </w:rPr>
      </w:pPr>
      <w:ins w:id="2817" w:author="mario.cocino" w:date="2014-09-15T15:00:00Z">
        <w:r w:rsidRPr="00611F9E">
          <w:rPr>
            <w:rFonts w:ascii="Times New Roman" w:hAnsi="Times New Roman" w:cs="Courier New"/>
            <w:color w:val="000000"/>
          </w:rPr>
          <w:t>colore: rosso rubino più o meno intenso;</w:t>
        </w:r>
      </w:ins>
    </w:p>
    <w:p w:rsidR="003206A5" w:rsidRPr="00611F9E" w:rsidRDefault="003206A5" w:rsidP="00CA0D8F">
      <w:pPr>
        <w:jc w:val="both"/>
        <w:rPr>
          <w:ins w:id="2818" w:author="mario.cocino" w:date="2014-09-15T15:00:00Z"/>
          <w:rFonts w:ascii="Times New Roman" w:hAnsi="Times New Roman" w:cs="Courier New"/>
          <w:color w:val="000000"/>
        </w:rPr>
      </w:pPr>
      <w:ins w:id="2819" w:author="mario.cocino" w:date="2014-09-15T15:00:00Z">
        <w:r w:rsidRPr="00611F9E">
          <w:rPr>
            <w:rFonts w:ascii="Times New Roman" w:hAnsi="Times New Roman" w:cs="Courier New"/>
            <w:color w:val="000000"/>
          </w:rPr>
          <w:t>odore: delicato, fruttato, caratteristico;</w:t>
        </w:r>
      </w:ins>
    </w:p>
    <w:p w:rsidR="003206A5" w:rsidRPr="00611F9E" w:rsidRDefault="003206A5" w:rsidP="00CA0D8F">
      <w:pPr>
        <w:jc w:val="both"/>
        <w:rPr>
          <w:ins w:id="2820" w:author="mario.cocino" w:date="2014-09-15T15:00:00Z"/>
          <w:rFonts w:ascii="Times New Roman" w:hAnsi="Times New Roman" w:cs="Courier New"/>
          <w:color w:val="000000"/>
        </w:rPr>
      </w:pPr>
      <w:ins w:id="2821" w:author="mario.cocino" w:date="2014-09-15T15:00:00Z">
        <w:r w:rsidRPr="00611F9E">
          <w:rPr>
            <w:rFonts w:ascii="Times New Roman" w:hAnsi="Times New Roman" w:cs="Courier New"/>
            <w:color w:val="000000"/>
          </w:rPr>
          <w:t>sapore: secco, armonico, caratteristico;</w:t>
        </w:r>
      </w:ins>
    </w:p>
    <w:p w:rsidR="003206A5" w:rsidRPr="00611F9E" w:rsidRDefault="003206A5" w:rsidP="00CA0D8F">
      <w:pPr>
        <w:jc w:val="both"/>
        <w:rPr>
          <w:ins w:id="2822" w:author="mario.cocino" w:date="2014-09-15T15:00:00Z"/>
          <w:rFonts w:ascii="Times New Roman" w:hAnsi="Times New Roman" w:cs="Courier New"/>
          <w:color w:val="000000"/>
        </w:rPr>
      </w:pPr>
      <w:ins w:id="282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824" w:author="mario.cocino" w:date="2014-09-15T15:00:00Z"/>
          <w:rFonts w:ascii="Times New Roman" w:hAnsi="Times New Roman" w:cs="Courier New"/>
          <w:color w:val="000000"/>
        </w:rPr>
      </w:pPr>
      <w:ins w:id="282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826" w:author="mario.cocino" w:date="2014-09-15T15:00:00Z"/>
          <w:rFonts w:ascii="Times New Roman" w:hAnsi="Times New Roman" w:cs="Courier New"/>
          <w:color w:val="000000"/>
        </w:rPr>
      </w:pPr>
      <w:ins w:id="2827"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828" w:author="mario.cocino" w:date="2014-09-15T15:00:00Z"/>
          <w:rFonts w:ascii="Times New Roman" w:hAnsi="Times New Roman" w:cs="Courier New"/>
          <w:color w:val="000000"/>
        </w:rPr>
      </w:pPr>
    </w:p>
    <w:p w:rsidR="003206A5" w:rsidRPr="00611F9E" w:rsidRDefault="003206A5" w:rsidP="00CA0D8F">
      <w:pPr>
        <w:jc w:val="both"/>
        <w:rPr>
          <w:ins w:id="2829" w:author="mario.cocino" w:date="2014-09-15T15:00:00Z"/>
          <w:rFonts w:ascii="Times New Roman" w:hAnsi="Times New Roman" w:cs="Courier New"/>
          <w:color w:val="000000"/>
        </w:rPr>
      </w:pPr>
      <w:ins w:id="2830" w:author="mario.cocino" w:date="2014-09-15T15:00:00Z">
        <w:r w:rsidRPr="00611F9E">
          <w:rPr>
            <w:rFonts w:ascii="Times New Roman" w:hAnsi="Times New Roman" w:cs="Courier New"/>
            <w:color w:val="000000"/>
          </w:rPr>
          <w:t>Alicante Rosato</w:t>
        </w:r>
      </w:ins>
    </w:p>
    <w:p w:rsidR="003206A5" w:rsidRPr="00611F9E" w:rsidRDefault="003206A5" w:rsidP="00CA0D8F">
      <w:pPr>
        <w:jc w:val="both"/>
        <w:rPr>
          <w:ins w:id="2831" w:author="mario.cocino" w:date="2014-09-15T15:00:00Z"/>
          <w:rFonts w:ascii="Times New Roman" w:hAnsi="Times New Roman" w:cs="Courier New"/>
          <w:color w:val="000000"/>
        </w:rPr>
      </w:pPr>
      <w:ins w:id="283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833" w:author="mario.cocino" w:date="2014-09-15T15:00:00Z"/>
          <w:rFonts w:ascii="Times New Roman" w:hAnsi="Times New Roman" w:cs="Courier New"/>
          <w:color w:val="000000"/>
        </w:rPr>
      </w:pPr>
      <w:ins w:id="283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835" w:author="mario.cocino" w:date="2014-09-15T15:00:00Z"/>
          <w:rFonts w:ascii="Times New Roman" w:hAnsi="Times New Roman" w:cs="Courier New"/>
          <w:color w:val="000000"/>
        </w:rPr>
      </w:pPr>
      <w:ins w:id="283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837" w:author="mario.cocino" w:date="2014-09-15T15:00:00Z"/>
          <w:rFonts w:ascii="Times New Roman" w:hAnsi="Times New Roman" w:cs="Courier New"/>
          <w:color w:val="000000"/>
        </w:rPr>
      </w:pPr>
      <w:ins w:id="283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839" w:author="mario.cocino" w:date="2014-09-15T15:00:00Z"/>
          <w:rFonts w:ascii="Times New Roman" w:hAnsi="Times New Roman" w:cs="Courier New"/>
          <w:color w:val="000000"/>
        </w:rPr>
      </w:pPr>
      <w:ins w:id="2840"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841" w:author="mario.cocino" w:date="2014-09-15T15:00:00Z"/>
          <w:rFonts w:ascii="Times New Roman" w:hAnsi="Times New Roman" w:cs="Courier New"/>
          <w:color w:val="000000"/>
        </w:rPr>
      </w:pPr>
      <w:ins w:id="2842"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843" w:author="mario.cocino" w:date="2014-09-15T15:00:00Z"/>
          <w:rFonts w:ascii="Times New Roman" w:hAnsi="Times New Roman" w:cs="Courier New"/>
          <w:color w:val="000000"/>
        </w:rPr>
      </w:pPr>
    </w:p>
    <w:p w:rsidR="003206A5" w:rsidRPr="00611F9E" w:rsidRDefault="003206A5" w:rsidP="00CA0D8F">
      <w:pPr>
        <w:jc w:val="both"/>
        <w:rPr>
          <w:ins w:id="2844" w:author="mario.cocino" w:date="2014-09-15T15:00:00Z"/>
          <w:rFonts w:ascii="Times New Roman" w:hAnsi="Times New Roman" w:cs="Courier New"/>
          <w:color w:val="000000"/>
        </w:rPr>
      </w:pPr>
      <w:ins w:id="2845" w:author="mario.cocino" w:date="2014-09-15T15:00:00Z">
        <w:r w:rsidRPr="00611F9E">
          <w:rPr>
            <w:rFonts w:ascii="Times New Roman" w:hAnsi="Times New Roman" w:cs="Courier New"/>
            <w:color w:val="000000"/>
          </w:rPr>
          <w:t>Aglianico :</w:t>
        </w:r>
      </w:ins>
    </w:p>
    <w:p w:rsidR="003206A5" w:rsidRPr="00611F9E" w:rsidRDefault="003206A5" w:rsidP="00CA0D8F">
      <w:pPr>
        <w:jc w:val="both"/>
        <w:rPr>
          <w:ins w:id="2846" w:author="mario.cocino" w:date="2014-09-15T15:00:00Z"/>
          <w:rFonts w:ascii="Times New Roman" w:hAnsi="Times New Roman" w:cs="Courier New"/>
          <w:color w:val="000000"/>
        </w:rPr>
      </w:pPr>
      <w:ins w:id="2847" w:author="mario.cocino" w:date="2014-09-15T15:00:00Z">
        <w:r w:rsidRPr="00611F9E">
          <w:rPr>
            <w:rFonts w:ascii="Times New Roman" w:hAnsi="Times New Roman" w:cs="Courier New"/>
            <w:color w:val="000000"/>
          </w:rPr>
          <w:t>colore:  rosso rubino, talvolta intenso;</w:t>
        </w:r>
      </w:ins>
    </w:p>
    <w:p w:rsidR="003206A5" w:rsidRPr="00611F9E" w:rsidRDefault="003206A5" w:rsidP="00CA0D8F">
      <w:pPr>
        <w:jc w:val="both"/>
        <w:rPr>
          <w:ins w:id="2848" w:author="mario.cocino" w:date="2014-09-15T15:00:00Z"/>
          <w:rFonts w:ascii="Times New Roman" w:hAnsi="Times New Roman" w:cs="Courier New"/>
          <w:color w:val="000000"/>
        </w:rPr>
      </w:pPr>
      <w:ins w:id="2849" w:author="mario.cocino" w:date="2014-09-15T15:00:00Z">
        <w:r w:rsidRPr="00611F9E">
          <w:rPr>
            <w:rFonts w:ascii="Times New Roman" w:hAnsi="Times New Roman" w:cs="Courier New"/>
            <w:color w:val="000000"/>
          </w:rPr>
          <w:t>odore: intenso, delicato, fruttato, elegante, talvolta speziato;</w:t>
        </w:r>
      </w:ins>
    </w:p>
    <w:p w:rsidR="003206A5" w:rsidRPr="00611F9E" w:rsidRDefault="003206A5" w:rsidP="00CA0D8F">
      <w:pPr>
        <w:jc w:val="both"/>
        <w:rPr>
          <w:ins w:id="2850" w:author="mario.cocino" w:date="2014-09-15T15:00:00Z"/>
          <w:rFonts w:ascii="Times New Roman" w:hAnsi="Times New Roman" w:cs="Courier New"/>
          <w:color w:val="000000"/>
        </w:rPr>
      </w:pPr>
      <w:ins w:id="2851" w:author="mario.cocino" w:date="2014-09-15T15:00:00Z">
        <w:r w:rsidRPr="00611F9E">
          <w:rPr>
            <w:rFonts w:ascii="Times New Roman" w:hAnsi="Times New Roman" w:cs="Courier New"/>
            <w:color w:val="000000"/>
          </w:rPr>
          <w:t>sapore: secco, armonico, giustamente tannico;</w:t>
        </w:r>
      </w:ins>
    </w:p>
    <w:p w:rsidR="003206A5" w:rsidRPr="00611F9E" w:rsidRDefault="003206A5" w:rsidP="00CA0D8F">
      <w:pPr>
        <w:jc w:val="both"/>
        <w:rPr>
          <w:ins w:id="2852" w:author="mario.cocino" w:date="2014-09-15T15:00:00Z"/>
          <w:rFonts w:ascii="Times New Roman" w:hAnsi="Times New Roman" w:cs="Courier New"/>
          <w:color w:val="000000"/>
        </w:rPr>
      </w:pPr>
      <w:ins w:id="2853"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854" w:author="mario.cocino" w:date="2014-09-15T15:00:00Z"/>
          <w:rFonts w:ascii="Times New Roman" w:hAnsi="Times New Roman" w:cs="Courier New"/>
          <w:color w:val="000000"/>
        </w:rPr>
      </w:pPr>
      <w:ins w:id="2855"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856" w:author="mario.cocino" w:date="2014-09-15T15:00:00Z"/>
          <w:rFonts w:ascii="Times New Roman" w:hAnsi="Times New Roman" w:cs="Courier New"/>
          <w:color w:val="000000"/>
        </w:rPr>
      </w:pPr>
      <w:ins w:id="2857"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858" w:author="mario.cocino" w:date="2014-09-15T15:00:00Z"/>
          <w:rFonts w:ascii="Times New Roman" w:hAnsi="Times New Roman" w:cs="Courier New"/>
          <w:color w:val="000000"/>
        </w:rPr>
      </w:pPr>
      <w:ins w:id="2859" w:author="mario.cocino" w:date="2014-09-15T15:00:00Z">
        <w:r w:rsidRPr="00611F9E">
          <w:rPr>
            <w:rFonts w:ascii="Times New Roman" w:hAnsi="Times New Roman" w:cs="Courier New"/>
            <w:color w:val="000000"/>
          </w:rPr>
          <w:t>Aglianico Rosato:</w:t>
        </w:r>
      </w:ins>
    </w:p>
    <w:p w:rsidR="003206A5" w:rsidRPr="00611F9E" w:rsidRDefault="003206A5" w:rsidP="00CA0D8F">
      <w:pPr>
        <w:jc w:val="both"/>
        <w:rPr>
          <w:ins w:id="2860" w:author="mario.cocino" w:date="2014-09-15T15:00:00Z"/>
          <w:rFonts w:ascii="Times New Roman" w:hAnsi="Times New Roman" w:cs="Courier New"/>
          <w:color w:val="000000"/>
        </w:rPr>
      </w:pPr>
      <w:ins w:id="2861"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862" w:author="mario.cocino" w:date="2014-09-15T15:00:00Z"/>
          <w:rFonts w:ascii="Times New Roman" w:hAnsi="Times New Roman" w:cs="Courier New"/>
          <w:color w:val="000000"/>
        </w:rPr>
      </w:pPr>
      <w:ins w:id="2863"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864" w:author="mario.cocino" w:date="2014-09-15T15:00:00Z"/>
          <w:rFonts w:ascii="Times New Roman" w:hAnsi="Times New Roman" w:cs="Courier New"/>
          <w:color w:val="000000"/>
        </w:rPr>
      </w:pPr>
      <w:ins w:id="2865"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866" w:author="mario.cocino" w:date="2014-09-15T15:00:00Z"/>
          <w:rFonts w:ascii="Times New Roman" w:hAnsi="Times New Roman" w:cs="Courier New"/>
          <w:color w:val="000000"/>
        </w:rPr>
      </w:pPr>
      <w:ins w:id="2867"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868" w:author="mario.cocino" w:date="2014-09-15T15:00:00Z"/>
          <w:rFonts w:ascii="Times New Roman" w:hAnsi="Times New Roman" w:cs="Courier New"/>
          <w:color w:val="000000"/>
        </w:rPr>
      </w:pPr>
      <w:ins w:id="2869" w:author="mario.cocino" w:date="2014-09-15T15:00:00Z">
        <w:r w:rsidRPr="00611F9E">
          <w:rPr>
            <w:rFonts w:ascii="Times New Roman" w:hAnsi="Times New Roman" w:cs="Courier New"/>
            <w:color w:val="000000"/>
          </w:rPr>
          <w:lastRenderedPageBreak/>
          <w:t>acidità totale minima: 4,5 g/l;</w:t>
        </w:r>
      </w:ins>
    </w:p>
    <w:p w:rsidR="003206A5" w:rsidRPr="00611F9E" w:rsidRDefault="003206A5" w:rsidP="00CA0D8F">
      <w:pPr>
        <w:jc w:val="both"/>
        <w:rPr>
          <w:ins w:id="2870" w:author="mario.cocino" w:date="2014-09-15T15:00:00Z"/>
          <w:rFonts w:ascii="Times New Roman" w:hAnsi="Times New Roman" w:cs="Courier New"/>
          <w:color w:val="000000"/>
        </w:rPr>
      </w:pPr>
      <w:ins w:id="2871" w:author="mario.cocino" w:date="2014-09-15T15:00:00Z">
        <w:r w:rsidRPr="00611F9E">
          <w:rPr>
            <w:rFonts w:ascii="Times New Roman" w:hAnsi="Times New Roman" w:cs="Courier New"/>
            <w:color w:val="000000"/>
          </w:rPr>
          <w:t>estratto non riduttore minimo:17 g/l.</w:t>
        </w:r>
      </w:ins>
    </w:p>
    <w:p w:rsidR="003206A5" w:rsidRPr="00611F9E" w:rsidRDefault="003206A5" w:rsidP="00CA0D8F">
      <w:pPr>
        <w:jc w:val="both"/>
        <w:rPr>
          <w:ins w:id="2872" w:author="mario.cocino" w:date="2014-09-15T15:00:00Z"/>
          <w:rFonts w:ascii="Times New Roman" w:hAnsi="Times New Roman" w:cs="Courier New"/>
          <w:color w:val="000000"/>
        </w:rPr>
      </w:pPr>
    </w:p>
    <w:p w:rsidR="003206A5" w:rsidRPr="00611F9E" w:rsidRDefault="003206A5" w:rsidP="00CA0D8F">
      <w:pPr>
        <w:jc w:val="both"/>
        <w:rPr>
          <w:ins w:id="2873" w:author="mario.cocino" w:date="2014-09-15T15:00:00Z"/>
          <w:rFonts w:ascii="Times New Roman" w:hAnsi="Times New Roman" w:cs="Courier New"/>
          <w:color w:val="000000"/>
        </w:rPr>
      </w:pPr>
      <w:ins w:id="2874" w:author="mario.cocino" w:date="2014-09-15T15:00:00Z">
        <w:r w:rsidRPr="00611F9E">
          <w:rPr>
            <w:rFonts w:ascii="Times New Roman" w:hAnsi="Times New Roman" w:cs="Courier New"/>
            <w:color w:val="000000"/>
          </w:rPr>
          <w:t xml:space="preserve">Petit </w:t>
        </w:r>
        <w:proofErr w:type="spellStart"/>
        <w:r w:rsidRPr="00611F9E">
          <w:rPr>
            <w:rFonts w:ascii="Times New Roman" w:hAnsi="Times New Roman" w:cs="Courier New"/>
            <w:color w:val="000000"/>
          </w:rPr>
          <w:t>Verdot</w:t>
        </w:r>
        <w:proofErr w:type="spellEnd"/>
        <w:r w:rsidRPr="00611F9E">
          <w:rPr>
            <w:rFonts w:ascii="Times New Roman" w:hAnsi="Times New Roman" w:cs="Courier New"/>
            <w:color w:val="000000"/>
          </w:rPr>
          <w:t xml:space="preserve"> :</w:t>
        </w:r>
      </w:ins>
    </w:p>
    <w:p w:rsidR="003206A5" w:rsidRPr="00611F9E" w:rsidRDefault="003206A5" w:rsidP="00CA0D8F">
      <w:pPr>
        <w:jc w:val="both"/>
        <w:rPr>
          <w:ins w:id="2875" w:author="mario.cocino" w:date="2014-09-15T15:00:00Z"/>
          <w:rFonts w:ascii="Times New Roman" w:hAnsi="Times New Roman" w:cs="Courier New"/>
          <w:color w:val="000000"/>
        </w:rPr>
      </w:pPr>
      <w:ins w:id="2876" w:author="mario.cocino" w:date="2014-09-15T15:00:00Z">
        <w:r w:rsidRPr="00611F9E">
          <w:rPr>
            <w:rFonts w:ascii="Times New Roman" w:hAnsi="Times New Roman" w:cs="Courier New"/>
            <w:color w:val="000000"/>
          </w:rPr>
          <w:t>colore:  rosso rubino, talvolta intenso;</w:t>
        </w:r>
      </w:ins>
    </w:p>
    <w:p w:rsidR="003206A5" w:rsidRPr="00611F9E" w:rsidRDefault="003206A5" w:rsidP="00CA0D8F">
      <w:pPr>
        <w:jc w:val="both"/>
        <w:rPr>
          <w:ins w:id="2877" w:author="mario.cocino" w:date="2014-09-15T15:00:00Z"/>
          <w:rFonts w:ascii="Times New Roman" w:hAnsi="Times New Roman" w:cs="Courier New"/>
          <w:color w:val="000000"/>
        </w:rPr>
      </w:pPr>
      <w:ins w:id="2878" w:author="mario.cocino" w:date="2014-09-15T15:00:00Z">
        <w:r w:rsidRPr="00611F9E">
          <w:rPr>
            <w:rFonts w:ascii="Times New Roman" w:hAnsi="Times New Roman" w:cs="Courier New"/>
            <w:color w:val="000000"/>
          </w:rPr>
          <w:t>odore: intenso, delicato, fruttato, elegante, talvolta speziato;</w:t>
        </w:r>
      </w:ins>
    </w:p>
    <w:p w:rsidR="003206A5" w:rsidRPr="00611F9E" w:rsidRDefault="003206A5" w:rsidP="00CA0D8F">
      <w:pPr>
        <w:jc w:val="both"/>
        <w:rPr>
          <w:ins w:id="2879" w:author="mario.cocino" w:date="2014-09-15T15:00:00Z"/>
          <w:rFonts w:ascii="Times New Roman" w:hAnsi="Times New Roman" w:cs="Courier New"/>
          <w:color w:val="000000"/>
        </w:rPr>
      </w:pPr>
      <w:ins w:id="2880" w:author="mario.cocino" w:date="2014-09-15T15:00:00Z">
        <w:r w:rsidRPr="00611F9E">
          <w:rPr>
            <w:rFonts w:ascii="Times New Roman" w:hAnsi="Times New Roman" w:cs="Courier New"/>
            <w:color w:val="000000"/>
          </w:rPr>
          <w:t>sapore: secco, armonico, giustamente tannico;</w:t>
        </w:r>
      </w:ins>
    </w:p>
    <w:p w:rsidR="003206A5" w:rsidRPr="00611F9E" w:rsidRDefault="003206A5" w:rsidP="00CA0D8F">
      <w:pPr>
        <w:jc w:val="both"/>
        <w:rPr>
          <w:ins w:id="2881" w:author="mario.cocino" w:date="2014-09-15T15:00:00Z"/>
          <w:rFonts w:ascii="Times New Roman" w:hAnsi="Times New Roman" w:cs="Courier New"/>
          <w:color w:val="000000"/>
        </w:rPr>
      </w:pPr>
      <w:ins w:id="2882"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12,00%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883" w:author="mario.cocino" w:date="2014-09-15T15:00:00Z"/>
          <w:rFonts w:ascii="Times New Roman" w:hAnsi="Times New Roman" w:cs="Courier New"/>
          <w:color w:val="000000"/>
        </w:rPr>
      </w:pPr>
      <w:ins w:id="2884" w:author="mario.cocino" w:date="2014-09-15T15:00:00Z">
        <w:r w:rsidRPr="00611F9E">
          <w:rPr>
            <w:rFonts w:ascii="Times New Roman" w:hAnsi="Times New Roman" w:cs="Courier New"/>
            <w:color w:val="000000"/>
          </w:rPr>
          <w:t>acidità totale minima: 4,5 g/l;</w:t>
        </w:r>
      </w:ins>
    </w:p>
    <w:p w:rsidR="003206A5" w:rsidRPr="00611F9E" w:rsidRDefault="003206A5" w:rsidP="00CA0D8F">
      <w:pPr>
        <w:jc w:val="both"/>
        <w:rPr>
          <w:ins w:id="2885" w:author="mario.cocino" w:date="2014-09-15T15:00:00Z"/>
          <w:rFonts w:ascii="Times New Roman" w:hAnsi="Times New Roman" w:cs="Courier New"/>
          <w:color w:val="000000"/>
        </w:rPr>
      </w:pPr>
      <w:ins w:id="2886" w:author="mario.cocino" w:date="2014-09-15T15:00:00Z">
        <w:r w:rsidRPr="00611F9E">
          <w:rPr>
            <w:rFonts w:ascii="Times New Roman" w:hAnsi="Times New Roman" w:cs="Courier New"/>
            <w:color w:val="000000"/>
          </w:rPr>
          <w:t>estratto non riduttore minimo: 23,0 g/l.</w:t>
        </w:r>
      </w:ins>
    </w:p>
    <w:p w:rsidR="003206A5" w:rsidRPr="00611F9E" w:rsidRDefault="003206A5" w:rsidP="00CA0D8F">
      <w:pPr>
        <w:jc w:val="both"/>
        <w:rPr>
          <w:ins w:id="2887" w:author="mario.cocino" w:date="2014-09-15T15:00:00Z"/>
          <w:rFonts w:ascii="Times New Roman" w:hAnsi="Times New Roman" w:cs="Courier New"/>
          <w:color w:val="000000"/>
        </w:rPr>
      </w:pPr>
      <w:ins w:id="2888" w:author="mario.cocino" w:date="2014-09-15T15:00:00Z">
        <w:r w:rsidRPr="00611F9E">
          <w:rPr>
            <w:rFonts w:ascii="Times New Roman" w:hAnsi="Times New Roman" w:cs="Courier New"/>
            <w:color w:val="000000"/>
          </w:rPr>
          <w:t xml:space="preserve"> </w:t>
        </w:r>
      </w:ins>
    </w:p>
    <w:p w:rsidR="003206A5" w:rsidRPr="00611F9E" w:rsidRDefault="003206A5" w:rsidP="00CA0D8F">
      <w:pPr>
        <w:jc w:val="both"/>
        <w:rPr>
          <w:ins w:id="2889" w:author="mario.cocino" w:date="2014-09-15T15:00:00Z"/>
          <w:rFonts w:ascii="Times New Roman" w:hAnsi="Times New Roman" w:cs="Courier New"/>
          <w:color w:val="000000"/>
        </w:rPr>
      </w:pPr>
      <w:ins w:id="2890" w:author="mario.cocino" w:date="2014-09-15T15:00:00Z">
        <w:r w:rsidRPr="00611F9E">
          <w:rPr>
            <w:rFonts w:ascii="Times New Roman" w:hAnsi="Times New Roman" w:cs="Courier New"/>
            <w:color w:val="000000"/>
          </w:rPr>
          <w:t xml:space="preserve">Petit </w:t>
        </w:r>
        <w:proofErr w:type="spellStart"/>
        <w:r w:rsidRPr="00611F9E">
          <w:rPr>
            <w:rFonts w:ascii="Times New Roman" w:hAnsi="Times New Roman" w:cs="Courier New"/>
            <w:color w:val="000000"/>
          </w:rPr>
          <w:t>Verdot</w:t>
        </w:r>
        <w:proofErr w:type="spellEnd"/>
        <w:r w:rsidRPr="00611F9E">
          <w:rPr>
            <w:rFonts w:ascii="Times New Roman" w:hAnsi="Times New Roman" w:cs="Courier New"/>
            <w:color w:val="000000"/>
          </w:rPr>
          <w:t xml:space="preserve">  Rosato:</w:t>
        </w:r>
      </w:ins>
    </w:p>
    <w:p w:rsidR="003206A5" w:rsidRPr="00611F9E" w:rsidRDefault="003206A5" w:rsidP="00CA0D8F">
      <w:pPr>
        <w:jc w:val="both"/>
        <w:rPr>
          <w:ins w:id="2891" w:author="mario.cocino" w:date="2014-09-15T15:00:00Z"/>
          <w:rFonts w:ascii="Times New Roman" w:hAnsi="Times New Roman" w:cs="Courier New"/>
          <w:color w:val="000000"/>
        </w:rPr>
      </w:pPr>
      <w:ins w:id="2892" w:author="mario.cocino" w:date="2014-09-15T15:00:00Z">
        <w:r w:rsidRPr="00611F9E">
          <w:rPr>
            <w:rFonts w:ascii="Times New Roman" w:hAnsi="Times New Roman" w:cs="Courier New"/>
            <w:color w:val="000000"/>
          </w:rPr>
          <w:t xml:space="preserve">colore:  rosa più o meno intenso, </w:t>
        </w:r>
      </w:ins>
    </w:p>
    <w:p w:rsidR="003206A5" w:rsidRPr="00611F9E" w:rsidRDefault="003206A5" w:rsidP="00CA0D8F">
      <w:pPr>
        <w:jc w:val="both"/>
        <w:rPr>
          <w:ins w:id="2893" w:author="mario.cocino" w:date="2014-09-15T15:00:00Z"/>
          <w:rFonts w:ascii="Times New Roman" w:hAnsi="Times New Roman" w:cs="Courier New"/>
          <w:color w:val="000000"/>
        </w:rPr>
      </w:pPr>
      <w:ins w:id="2894" w:author="mario.cocino" w:date="2014-09-15T15:00:00Z">
        <w:r w:rsidRPr="00611F9E">
          <w:rPr>
            <w:rFonts w:ascii="Times New Roman" w:hAnsi="Times New Roman" w:cs="Courier New"/>
            <w:color w:val="000000"/>
          </w:rPr>
          <w:t>odore: delicato, caratteristico;</w:t>
        </w:r>
      </w:ins>
    </w:p>
    <w:p w:rsidR="003206A5" w:rsidRPr="00611F9E" w:rsidRDefault="003206A5" w:rsidP="00CA0D8F">
      <w:pPr>
        <w:jc w:val="both"/>
        <w:rPr>
          <w:ins w:id="2895" w:author="mario.cocino" w:date="2014-09-15T15:00:00Z"/>
          <w:rFonts w:ascii="Times New Roman" w:hAnsi="Times New Roman" w:cs="Courier New"/>
          <w:color w:val="000000"/>
        </w:rPr>
      </w:pPr>
      <w:ins w:id="2896" w:author="mario.cocino" w:date="2014-09-15T15:00:00Z">
        <w:r w:rsidRPr="00611F9E">
          <w:rPr>
            <w:rFonts w:ascii="Times New Roman" w:hAnsi="Times New Roman" w:cs="Courier New"/>
            <w:color w:val="000000"/>
          </w:rPr>
          <w:t>sapore: secco,  armonico;</w:t>
        </w:r>
      </w:ins>
    </w:p>
    <w:p w:rsidR="003206A5" w:rsidRPr="00611F9E" w:rsidRDefault="003206A5" w:rsidP="00CA0D8F">
      <w:pPr>
        <w:jc w:val="both"/>
        <w:rPr>
          <w:ins w:id="2897" w:author="mario.cocino" w:date="2014-09-15T15:00:00Z"/>
          <w:rFonts w:ascii="Times New Roman" w:hAnsi="Times New Roman" w:cs="Courier New"/>
          <w:color w:val="000000"/>
        </w:rPr>
      </w:pPr>
      <w:ins w:id="2898" w:author="mario.cocino" w:date="2014-09-15T15:00:00Z">
        <w:r w:rsidRPr="00611F9E">
          <w:rPr>
            <w:rFonts w:ascii="Times New Roman" w:hAnsi="Times New Roman" w:cs="Courier New"/>
            <w:color w:val="000000"/>
          </w:rPr>
          <w:t xml:space="preserve">titolo </w:t>
        </w:r>
        <w:proofErr w:type="spellStart"/>
        <w:r w:rsidRPr="00611F9E">
          <w:rPr>
            <w:rFonts w:ascii="Times New Roman" w:hAnsi="Times New Roman" w:cs="Courier New"/>
            <w:color w:val="000000"/>
          </w:rPr>
          <w:t>alcolometrico</w:t>
        </w:r>
        <w:proofErr w:type="spellEnd"/>
        <w:r w:rsidRPr="00611F9E">
          <w:rPr>
            <w:rFonts w:ascii="Times New Roman" w:hAnsi="Times New Roman" w:cs="Courier New"/>
            <w:color w:val="000000"/>
          </w:rPr>
          <w:t xml:space="preserve"> volumico totale minimo: 11,50% </w:t>
        </w:r>
        <w:proofErr w:type="spellStart"/>
        <w:r w:rsidRPr="00611F9E">
          <w:rPr>
            <w:rFonts w:ascii="Times New Roman" w:hAnsi="Times New Roman" w:cs="Courier New"/>
            <w:color w:val="000000"/>
          </w:rPr>
          <w:t>vol</w:t>
        </w:r>
        <w:proofErr w:type="spellEnd"/>
        <w:r w:rsidRPr="00611F9E">
          <w:rPr>
            <w:rFonts w:ascii="Times New Roman" w:hAnsi="Times New Roman" w:cs="Courier New"/>
            <w:color w:val="000000"/>
          </w:rPr>
          <w:t>;</w:t>
        </w:r>
      </w:ins>
    </w:p>
    <w:p w:rsidR="003206A5" w:rsidRPr="00611F9E" w:rsidRDefault="003206A5" w:rsidP="00CA0D8F">
      <w:pPr>
        <w:jc w:val="both"/>
        <w:rPr>
          <w:ins w:id="2899" w:author="mario.cocino" w:date="2014-09-15T15:00:00Z"/>
          <w:rFonts w:ascii="Times New Roman" w:hAnsi="Times New Roman" w:cs="Courier New"/>
          <w:color w:val="000000"/>
        </w:rPr>
      </w:pPr>
      <w:ins w:id="2900" w:author="mario.cocino" w:date="2014-09-15T15:00:00Z">
        <w:r w:rsidRPr="00611F9E">
          <w:rPr>
            <w:rFonts w:ascii="Times New Roman" w:hAnsi="Times New Roman" w:cs="Courier New"/>
            <w:color w:val="000000"/>
          </w:rPr>
          <w:t>acidità totale minima: 4,5 g/l;</w:t>
        </w:r>
      </w:ins>
    </w:p>
    <w:p w:rsidR="000A67FA" w:rsidRPr="00611F9E" w:rsidRDefault="003206A5" w:rsidP="00CA0D8F">
      <w:pPr>
        <w:jc w:val="both"/>
        <w:rPr>
          <w:ins w:id="2901" w:author="mario.cocino" w:date="2014-09-15T15:01:00Z"/>
          <w:rFonts w:ascii="Times New Roman" w:hAnsi="Times New Roman" w:cs="Courier New"/>
          <w:color w:val="000000"/>
        </w:rPr>
      </w:pPr>
      <w:ins w:id="2902" w:author="mario.cocino" w:date="2014-09-15T15:00:00Z">
        <w:r w:rsidRPr="00611F9E">
          <w:rPr>
            <w:rFonts w:ascii="Times New Roman" w:hAnsi="Times New Roman" w:cs="Courier New"/>
            <w:color w:val="000000"/>
          </w:rPr>
          <w:t>estratto non riduttore minimo:17 g/l.</w:t>
        </w:r>
      </w:ins>
    </w:p>
    <w:p w:rsidR="00ED2304" w:rsidRPr="00611F9E" w:rsidRDefault="00ED2304" w:rsidP="00CA0D8F">
      <w:pPr>
        <w:jc w:val="both"/>
        <w:rPr>
          <w:ins w:id="2903" w:author="mario.cocino" w:date="2014-09-16T10:31:00Z"/>
          <w:rFonts w:ascii="Times New Roman" w:hAnsi="Times New Roman" w:cs="Courier New"/>
          <w:color w:val="000000"/>
        </w:rPr>
      </w:pPr>
    </w:p>
    <w:p w:rsidR="003206A5" w:rsidRPr="00611F9E" w:rsidRDefault="003206A5" w:rsidP="00CA0D8F">
      <w:pPr>
        <w:jc w:val="both"/>
        <w:rPr>
          <w:ins w:id="2904" w:author="mario.cocino" w:date="2014-09-15T15:01:00Z"/>
          <w:rFonts w:ascii="Times New Roman" w:hAnsi="Times New Roman" w:cs="Courier New"/>
          <w:color w:val="000000"/>
        </w:rPr>
      </w:pPr>
      <w:ins w:id="2905" w:author="mario.cocino" w:date="2014-09-15T15:01:00Z">
        <w:r w:rsidRPr="00611F9E">
          <w:rPr>
            <w:rFonts w:ascii="Times New Roman" w:hAnsi="Times New Roman" w:cs="Courier New"/>
            <w:color w:val="000000"/>
          </w:rPr>
          <w:t xml:space="preserve">1.2. Per le caratteristiche al consumo delle tipologie derivate da due varietà, si fa riferimento ai parametri descritti per le tipologie </w:t>
        </w:r>
        <w:proofErr w:type="spellStart"/>
        <w:r w:rsidRPr="00611F9E">
          <w:rPr>
            <w:rFonts w:ascii="Times New Roman" w:hAnsi="Times New Roman" w:cs="Courier New"/>
            <w:color w:val="000000"/>
          </w:rPr>
          <w:t>monovarietali</w:t>
        </w:r>
        <w:proofErr w:type="spellEnd"/>
        <w:r w:rsidRPr="00611F9E">
          <w:rPr>
            <w:rFonts w:ascii="Times New Roman" w:hAnsi="Times New Roman" w:cs="Courier New"/>
            <w:color w:val="000000"/>
          </w:rPr>
          <w:t xml:space="preserve"> e, in particolare, alla varietà presente in maggiore quantità.</w:t>
        </w:r>
      </w:ins>
    </w:p>
    <w:p w:rsidR="003206A5" w:rsidRPr="00611F9E" w:rsidRDefault="003206A5" w:rsidP="00CA0D8F">
      <w:pPr>
        <w:jc w:val="both"/>
        <w:rPr>
          <w:ins w:id="2906" w:author="mario.cocino" w:date="2014-09-15T15:01:00Z"/>
          <w:rFonts w:ascii="Times New Roman" w:hAnsi="Times New Roman" w:cs="Courier New"/>
          <w:color w:val="000000"/>
        </w:rPr>
      </w:pPr>
    </w:p>
    <w:p w:rsidR="003206A5" w:rsidRPr="00611F9E" w:rsidRDefault="003206A5" w:rsidP="00CA0D8F">
      <w:pPr>
        <w:jc w:val="both"/>
        <w:rPr>
          <w:ins w:id="2907" w:author="mario.cocino" w:date="2014-09-15T15:01:00Z"/>
          <w:rFonts w:ascii="Times New Roman" w:hAnsi="Times New Roman" w:cs="Courier New"/>
          <w:color w:val="000000"/>
        </w:rPr>
      </w:pPr>
      <w:ins w:id="2908" w:author="mario.cocino" w:date="2014-09-15T15:01:00Z">
        <w:r w:rsidRPr="00611F9E">
          <w:rPr>
            <w:rFonts w:ascii="Times New Roman" w:hAnsi="Times New Roman" w:cs="Courier New"/>
            <w:color w:val="000000"/>
          </w:rPr>
          <w:t>2. In relazione alla conservazione in recipienti di legno, il sapore dei vini può rilevare sentore di legno.</w:t>
        </w:r>
      </w:ins>
    </w:p>
    <w:p w:rsidR="003206A5" w:rsidRPr="00244828" w:rsidRDefault="00927B5B" w:rsidP="00CA0D8F">
      <w:pPr>
        <w:jc w:val="both"/>
        <w:rPr>
          <w:rFonts w:ascii="Times New Roman" w:hAnsi="Times New Roman" w:cs="Courier New"/>
          <w:strike/>
          <w:color w:val="000000"/>
          <w:rPrChange w:id="2909" w:author="Cocino Mario" w:date="2016-09-27T11:15:00Z">
            <w:rPr>
              <w:rFonts w:ascii="Times New Roman" w:hAnsi="Times New Roman" w:cs="Courier New"/>
              <w:color w:val="000000"/>
            </w:rPr>
          </w:rPrChange>
        </w:rPr>
      </w:pPr>
      <w:ins w:id="2910" w:author="mario.cocino" w:date="2014-09-15T15:01:00Z">
        <w:r w:rsidRPr="00927B5B">
          <w:rPr>
            <w:rFonts w:ascii="Times New Roman" w:hAnsi="Times New Roman" w:cs="Courier New"/>
            <w:strike/>
            <w:color w:val="000000"/>
            <w:highlight w:val="yellow"/>
            <w:rPrChange w:id="2911" w:author="Cocino Mario" w:date="2016-09-27T11:15:00Z">
              <w:rPr>
                <w:rFonts w:ascii="Times New Roman" w:hAnsi="Times New Roman" w:cs="Courier New"/>
                <w:color w:val="000000"/>
              </w:rPr>
            </w:rPrChange>
          </w:rPr>
          <w:t>3. È in facoltà del Ministero delle politiche agricole alimentari e forestali modificare i limiti dell’acidità totale e dell’estratto non riduttore minimo con proprio decreto.</w:t>
        </w:r>
      </w:ins>
    </w:p>
    <w:p w:rsidR="00151DA2" w:rsidRPr="00611F9E" w:rsidRDefault="00151DA2" w:rsidP="00CA0D8F">
      <w:pPr>
        <w:jc w:val="center"/>
        <w:rPr>
          <w:ins w:id="2912" w:author="mario.cocino" w:date="2014-09-16T10:38:00Z"/>
          <w:rFonts w:ascii="Times New Roman" w:hAnsi="Times New Roman" w:cs="Courier New"/>
          <w:b/>
          <w:bCs/>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7</w:t>
      </w:r>
    </w:p>
    <w:p w:rsidR="000A67FA" w:rsidRPr="00611F9E" w:rsidDel="003206A5" w:rsidRDefault="000A67FA" w:rsidP="00CA0D8F">
      <w:pPr>
        <w:jc w:val="center"/>
        <w:rPr>
          <w:del w:id="2913" w:author="mario.cocino" w:date="2014-09-15T15:02:00Z"/>
          <w:rFonts w:ascii="Times New Roman" w:hAnsi="Times New Roman" w:cs="Courier New"/>
          <w:b/>
          <w:bCs/>
          <w:color w:val="000000"/>
        </w:rPr>
      </w:pPr>
      <w:del w:id="2914" w:author="mario.cocino" w:date="2014-09-15T15:02:00Z">
        <w:r w:rsidRPr="00611F9E" w:rsidDel="003206A5">
          <w:rPr>
            <w:rFonts w:ascii="Times New Roman" w:hAnsi="Times New Roman" w:cs="Courier New"/>
            <w:b/>
            <w:bCs/>
            <w:color w:val="000000"/>
          </w:rPr>
          <w:delText>Presentazione e designazione</w:delText>
        </w:r>
      </w:del>
    </w:p>
    <w:p w:rsidR="000A67FA" w:rsidRPr="00611F9E" w:rsidRDefault="003206A5" w:rsidP="00CA0D8F">
      <w:pPr>
        <w:jc w:val="center"/>
        <w:rPr>
          <w:rFonts w:ascii="Times New Roman" w:hAnsi="Times New Roman" w:cs="Courier New"/>
          <w:b/>
          <w:bCs/>
          <w:color w:val="000000"/>
        </w:rPr>
      </w:pPr>
      <w:ins w:id="2915" w:author="mario.cocino" w:date="2014-09-15T15:03:00Z">
        <w:r w:rsidRPr="00611F9E">
          <w:rPr>
            <w:rFonts w:ascii="Times New Roman" w:hAnsi="Times New Roman" w:cs="Courier New"/>
            <w:b/>
            <w:bCs/>
            <w:color w:val="000000"/>
          </w:rPr>
          <w:t>Etichettatura e presentazione</w:t>
        </w:r>
      </w:ins>
    </w:p>
    <w:p w:rsidR="000A67FA" w:rsidRPr="00611F9E" w:rsidRDefault="003206A5" w:rsidP="00CA0D8F">
      <w:pPr>
        <w:jc w:val="both"/>
        <w:rPr>
          <w:rFonts w:ascii="Times New Roman" w:hAnsi="Times New Roman" w:cs="Courier New"/>
          <w:color w:val="000000"/>
        </w:rPr>
      </w:pPr>
      <w:ins w:id="2916" w:author="mario.cocino" w:date="2014-09-15T15:03:00Z">
        <w:r w:rsidRPr="00611F9E">
          <w:rPr>
            <w:rFonts w:ascii="Times New Roman" w:hAnsi="Times New Roman" w:cs="Courier New"/>
            <w:color w:val="000000"/>
          </w:rPr>
          <w:t>1.</w:t>
        </w:r>
      </w:ins>
      <w:del w:id="2917" w:author="mario.cocino" w:date="2014-09-15T15:06:00Z">
        <w:r w:rsidR="000A67FA" w:rsidRPr="00611F9E" w:rsidDel="003206A5">
          <w:rPr>
            <w:rFonts w:ascii="Times New Roman" w:hAnsi="Times New Roman" w:cs="Courier New"/>
            <w:color w:val="000000"/>
          </w:rPr>
          <w:delText>Nella presentazione e designazione dei vini a</w:delText>
        </w:r>
      </w:del>
      <w:ins w:id="2918" w:author="mario.cocino" w:date="2014-09-15T15:06:00Z">
        <w:r w:rsidRPr="00611F9E">
          <w:rPr>
            <w:rFonts w:ascii="Times New Roman" w:hAnsi="Times New Roman" w:cs="Courier New"/>
            <w:color w:val="000000"/>
          </w:rPr>
          <w:t>Alla</w:t>
        </w:r>
      </w:ins>
      <w:r w:rsidR="000A67FA" w:rsidRPr="00611F9E">
        <w:rPr>
          <w:rFonts w:ascii="Times New Roman" w:hAnsi="Times New Roman" w:cs="Courier New"/>
          <w:color w:val="000000"/>
        </w:rPr>
        <w:t xml:space="preserve"> denominazione di origine controllata </w:t>
      </w:r>
      <w:ins w:id="2919" w:author=" " w:date="2016-09-28T12:06:00Z">
        <w:r w:rsidR="007752A8">
          <w:rPr>
            <w:rFonts w:ascii="Times New Roman" w:hAnsi="Times New Roman" w:cs="Courier New"/>
            <w:color w:val="000000"/>
          </w:rPr>
          <w:t>&lt;&lt;</w:t>
        </w:r>
      </w:ins>
      <w:r w:rsidR="000A67FA" w:rsidRPr="00611F9E">
        <w:rPr>
          <w:rFonts w:ascii="Times New Roman" w:hAnsi="Times New Roman" w:cs="Courier New"/>
          <w:color w:val="000000"/>
        </w:rPr>
        <w:t xml:space="preserve">Menfi&gt;&gt; </w:t>
      </w:r>
      <w:del w:id="2920" w:author="mario.cocino" w:date="2014-09-15T15:06:00Z">
        <w:r w:rsidR="000A67FA" w:rsidRPr="00611F9E" w:rsidDel="003206A5">
          <w:rPr>
            <w:rFonts w:ascii="Times New Roman" w:hAnsi="Times New Roman" w:cs="Courier New"/>
            <w:color w:val="000000"/>
          </w:rPr>
          <w:delText>con o senza la menzione del vitigno</w:delText>
        </w:r>
      </w:del>
      <w:r w:rsidR="000A67FA" w:rsidRPr="00611F9E">
        <w:rPr>
          <w:rFonts w:ascii="Times New Roman" w:hAnsi="Times New Roman" w:cs="Courier New"/>
          <w:color w:val="000000"/>
        </w:rPr>
        <w:t xml:space="preserve"> è vietata l’aggiunta di qualsiasi qualificazione aggiuntiva diversa da quelle previste dal presente disciplinare ivi compresi gli aggettivi </w:t>
      </w:r>
      <w:r w:rsidR="002E3611">
        <w:rPr>
          <w:rFonts w:ascii="Times New Roman" w:hAnsi="Times New Roman" w:cs="Courier New"/>
          <w:color w:val="000000"/>
        </w:rPr>
        <w:t>“</w:t>
      </w:r>
      <w:r w:rsidR="000A67FA" w:rsidRPr="00611F9E">
        <w:rPr>
          <w:rFonts w:ascii="Times New Roman" w:hAnsi="Times New Roman" w:cs="Courier New"/>
          <w:color w:val="000000"/>
        </w:rPr>
        <w:t>extra</w:t>
      </w:r>
      <w:r w:rsidR="002E3611">
        <w:rPr>
          <w:rFonts w:ascii="Times New Roman" w:hAnsi="Times New Roman" w:cs="Courier New"/>
          <w:color w:val="000000"/>
        </w:rPr>
        <w:t>”</w:t>
      </w:r>
      <w:r w:rsidR="00151DA2" w:rsidRPr="00611F9E">
        <w:rPr>
          <w:rFonts w:ascii="Times New Roman" w:hAnsi="Times New Roman" w:cs="Courier New"/>
          <w:color w:val="000000"/>
        </w:rPr>
        <w:t>,</w:t>
      </w:r>
      <w:r w:rsidR="000A67FA" w:rsidRPr="00611F9E">
        <w:rPr>
          <w:rFonts w:ascii="Times New Roman" w:hAnsi="Times New Roman" w:cs="Courier New"/>
          <w:color w:val="000000"/>
        </w:rPr>
        <w:t xml:space="preserve"> </w:t>
      </w:r>
      <w:r w:rsidR="002E3611">
        <w:rPr>
          <w:rFonts w:ascii="Times New Roman" w:hAnsi="Times New Roman" w:cs="Courier New"/>
          <w:color w:val="000000"/>
        </w:rPr>
        <w:t>“</w:t>
      </w:r>
      <w:r w:rsidR="000A67FA" w:rsidRPr="00611F9E">
        <w:rPr>
          <w:rFonts w:ascii="Times New Roman" w:hAnsi="Times New Roman" w:cs="Courier New"/>
          <w:color w:val="000000"/>
        </w:rPr>
        <w:t>fine</w:t>
      </w:r>
      <w:r w:rsidR="002E3611">
        <w:rPr>
          <w:rFonts w:ascii="Times New Roman" w:hAnsi="Times New Roman" w:cs="Courier New"/>
          <w:color w:val="000000"/>
        </w:rPr>
        <w:t>”</w:t>
      </w:r>
      <w:r w:rsidR="000A67FA" w:rsidRPr="00611F9E">
        <w:rPr>
          <w:rFonts w:ascii="Times New Roman" w:hAnsi="Times New Roman" w:cs="Courier New"/>
          <w:color w:val="000000"/>
        </w:rPr>
        <w:t xml:space="preserve">, </w:t>
      </w:r>
      <w:r w:rsidR="002E3611">
        <w:rPr>
          <w:rFonts w:ascii="Times New Roman" w:hAnsi="Times New Roman" w:cs="Courier New"/>
          <w:color w:val="000000"/>
        </w:rPr>
        <w:t>“</w:t>
      </w:r>
      <w:r w:rsidR="000A67FA" w:rsidRPr="00611F9E">
        <w:rPr>
          <w:rFonts w:ascii="Times New Roman" w:hAnsi="Times New Roman" w:cs="Courier New"/>
          <w:color w:val="000000"/>
        </w:rPr>
        <w:t>scelto</w:t>
      </w:r>
      <w:r w:rsidR="002E3611">
        <w:rPr>
          <w:rFonts w:ascii="Times New Roman" w:hAnsi="Times New Roman" w:cs="Courier New"/>
          <w:color w:val="000000"/>
        </w:rPr>
        <w:t>”</w:t>
      </w:r>
      <w:r w:rsidR="000A67FA" w:rsidRPr="00611F9E">
        <w:rPr>
          <w:rFonts w:ascii="Times New Roman" w:hAnsi="Times New Roman" w:cs="Courier New"/>
          <w:color w:val="000000"/>
        </w:rPr>
        <w:t xml:space="preserve">, </w:t>
      </w:r>
      <w:r w:rsidR="002E3611">
        <w:rPr>
          <w:rFonts w:ascii="Times New Roman" w:hAnsi="Times New Roman" w:cs="Courier New"/>
          <w:color w:val="000000"/>
        </w:rPr>
        <w:t>“</w:t>
      </w:r>
      <w:r w:rsidR="000A67FA" w:rsidRPr="00611F9E">
        <w:rPr>
          <w:rFonts w:ascii="Times New Roman" w:hAnsi="Times New Roman" w:cs="Courier New"/>
          <w:color w:val="000000"/>
        </w:rPr>
        <w:t>superiore</w:t>
      </w:r>
      <w:r w:rsidR="002E3611">
        <w:rPr>
          <w:rFonts w:ascii="Times New Roman" w:hAnsi="Times New Roman" w:cs="Courier New"/>
          <w:color w:val="000000"/>
        </w:rPr>
        <w:t>”</w:t>
      </w:r>
      <w:r w:rsidR="00151DA2" w:rsidRPr="00611F9E">
        <w:rPr>
          <w:rFonts w:ascii="Times New Roman" w:hAnsi="Times New Roman" w:cs="Courier New"/>
          <w:color w:val="000000"/>
        </w:rPr>
        <w:t>,</w:t>
      </w:r>
      <w:r w:rsidR="000A67FA" w:rsidRPr="00611F9E">
        <w:rPr>
          <w:rFonts w:ascii="Times New Roman" w:hAnsi="Times New Roman" w:cs="Courier New"/>
          <w:color w:val="000000"/>
        </w:rPr>
        <w:t xml:space="preserve"> </w:t>
      </w:r>
      <w:del w:id="2921" w:author="mario.cocino" w:date="2014-09-16T10:38:00Z">
        <w:r w:rsidR="000A67FA" w:rsidRPr="00611F9E" w:rsidDel="00151DA2">
          <w:rPr>
            <w:rFonts w:ascii="Times New Roman" w:hAnsi="Times New Roman" w:cs="Courier New"/>
            <w:color w:val="000000"/>
          </w:rPr>
          <w:delText>e simili</w:delText>
        </w:r>
      </w:del>
      <w:ins w:id="2922" w:author="mario.cocino" w:date="2014-09-17T15:25:00Z">
        <w:r w:rsidR="002E3611">
          <w:rPr>
            <w:rFonts w:ascii="Times New Roman" w:hAnsi="Times New Roman" w:cs="Courier New"/>
            <w:color w:val="000000"/>
          </w:rPr>
          <w:t>”</w:t>
        </w:r>
      </w:ins>
      <w:ins w:id="2923" w:author="mario.cocino" w:date="2014-09-15T15:07:00Z">
        <w:r w:rsidR="00A42456" w:rsidRPr="00611F9E">
          <w:rPr>
            <w:rFonts w:ascii="Times New Roman" w:hAnsi="Times New Roman" w:cs="Courier New"/>
            <w:color w:val="000000"/>
          </w:rPr>
          <w:t>selezionato</w:t>
        </w:r>
      </w:ins>
      <w:ins w:id="2924" w:author="mario.cocino" w:date="2014-09-17T15:25:00Z">
        <w:r w:rsidR="002E3611">
          <w:rPr>
            <w:rFonts w:ascii="Times New Roman" w:hAnsi="Times New Roman" w:cs="Courier New"/>
            <w:color w:val="000000"/>
          </w:rPr>
          <w:t>”</w:t>
        </w:r>
      </w:ins>
      <w:ins w:id="2925" w:author="mario.cocino" w:date="2014-09-15T15:07:00Z">
        <w:r w:rsidR="00A42456" w:rsidRPr="00611F9E">
          <w:rPr>
            <w:rFonts w:ascii="Times New Roman" w:hAnsi="Times New Roman" w:cs="Courier New"/>
            <w:color w:val="000000"/>
          </w:rPr>
          <w:t xml:space="preserve"> e similari</w:t>
        </w:r>
      </w:ins>
      <w:r w:rsidR="000A67FA" w:rsidRPr="00611F9E">
        <w:rPr>
          <w:rFonts w:ascii="Times New Roman" w:hAnsi="Times New Roman" w:cs="Courier New"/>
          <w:color w:val="000000"/>
        </w:rPr>
        <w:t>.</w:t>
      </w:r>
    </w:p>
    <w:p w:rsidR="000A67FA" w:rsidRPr="00611F9E" w:rsidRDefault="000A67FA" w:rsidP="00CA0D8F">
      <w:pPr>
        <w:jc w:val="both"/>
        <w:rPr>
          <w:rFonts w:ascii="Times New Roman" w:hAnsi="Times New Roman" w:cs="Courier New"/>
          <w:color w:val="000000"/>
        </w:rPr>
      </w:pPr>
      <w:r w:rsidRPr="00611F9E">
        <w:rPr>
          <w:rFonts w:ascii="Times New Roman" w:hAnsi="Times New Roman" w:cs="Courier New"/>
          <w:color w:val="000000"/>
        </w:rPr>
        <w:t xml:space="preserve">E’ </w:t>
      </w:r>
      <w:ins w:id="2926" w:author="mario.cocino" w:date="2014-09-15T15:05:00Z">
        <w:r w:rsidR="003206A5" w:rsidRPr="00611F9E">
          <w:rPr>
            <w:rFonts w:ascii="Times New Roman" w:hAnsi="Times New Roman" w:cs="Courier New"/>
            <w:color w:val="000000"/>
          </w:rPr>
          <w:t xml:space="preserve">tuttavia </w:t>
        </w:r>
      </w:ins>
      <w:r w:rsidRPr="00611F9E">
        <w:rPr>
          <w:rFonts w:ascii="Times New Roman" w:hAnsi="Times New Roman" w:cs="Courier New"/>
          <w:color w:val="000000"/>
        </w:rPr>
        <w:t>consentito l’uso di indicazioni che facciano riferimento a nomi, ragioni sociali, marchi privati non aventi significato laudativo e che non siano tali da trarre in inganno il consumatore.</w:t>
      </w:r>
    </w:p>
    <w:p w:rsidR="000A67FA" w:rsidRPr="00611F9E" w:rsidRDefault="000A67FA" w:rsidP="00CA0D8F">
      <w:pPr>
        <w:jc w:val="center"/>
        <w:rPr>
          <w:rFonts w:ascii="Times New Roman" w:hAnsi="Times New Roman" w:cs="Courier New"/>
          <w:b/>
          <w:bCs/>
          <w:color w:val="000000"/>
        </w:rPr>
      </w:pPr>
    </w:p>
    <w:p w:rsidR="00A42456" w:rsidRPr="00611F9E" w:rsidRDefault="00927B5B" w:rsidP="00CA0D8F">
      <w:pPr>
        <w:widowControl w:val="0"/>
        <w:suppressAutoHyphens w:val="0"/>
        <w:jc w:val="both"/>
        <w:rPr>
          <w:ins w:id="2927" w:author="mario.cocino" w:date="2014-09-15T15:08:00Z"/>
          <w:rFonts w:ascii="Times New Roman" w:hAnsi="Times New Roman"/>
          <w:bCs/>
          <w:color w:val="000000"/>
          <w:kern w:val="28"/>
          <w:lang w:eastAsia="it-IT"/>
          <w:rPrChange w:id="2928" w:author="mario.cocino" w:date="2014-09-17T13:31:00Z">
            <w:rPr>
              <w:ins w:id="2929" w:author="mario.cocino" w:date="2014-09-15T15:08:00Z"/>
              <w:rFonts w:ascii="Times New Roman" w:hAnsi="Times New Roman"/>
              <w:bCs/>
              <w:color w:val="000000"/>
              <w:kern w:val="28"/>
              <w:sz w:val="20"/>
              <w:szCs w:val="20"/>
              <w:lang w:eastAsia="it-IT"/>
            </w:rPr>
          </w:rPrChange>
        </w:rPr>
      </w:pPr>
      <w:ins w:id="2930" w:author="mario.cocino" w:date="2014-09-15T15:08:00Z">
        <w:r w:rsidRPr="00927B5B">
          <w:rPr>
            <w:rFonts w:ascii="Times New Roman" w:hAnsi="Times New Roman"/>
            <w:bCs/>
            <w:color w:val="000000"/>
            <w:kern w:val="28"/>
            <w:lang w:eastAsia="it-IT"/>
            <w:rPrChange w:id="2931" w:author="mario.cocino" w:date="2014-09-17T13:31:00Z">
              <w:rPr>
                <w:rFonts w:ascii="Times New Roman" w:hAnsi="Times New Roman"/>
                <w:bCs/>
                <w:color w:val="000000"/>
                <w:kern w:val="28"/>
                <w:sz w:val="20"/>
                <w:szCs w:val="20"/>
                <w:lang w:eastAsia="it-IT"/>
              </w:rPr>
            </w:rPrChange>
          </w:rPr>
          <w:t xml:space="preserve">2. È consentito l’uso di indicazioni toponomastiche aggiuntive che facciano riferimento alle vigne dalle quali effettivamente provengono le uve da cui il vino così qualificato è stato ottenuto,  alle condizioni di cui all’art. 6, comma 8, del </w:t>
        </w:r>
        <w:proofErr w:type="spellStart"/>
        <w:r w:rsidRPr="00927B5B">
          <w:rPr>
            <w:rFonts w:ascii="Times New Roman" w:hAnsi="Times New Roman"/>
            <w:bCs/>
            <w:color w:val="000000"/>
            <w:kern w:val="28"/>
            <w:lang w:eastAsia="it-IT"/>
            <w:rPrChange w:id="2932" w:author="mario.cocino" w:date="2014-09-17T13:31:00Z">
              <w:rPr>
                <w:rFonts w:ascii="Times New Roman" w:hAnsi="Times New Roman"/>
                <w:bCs/>
                <w:color w:val="000000"/>
                <w:kern w:val="28"/>
                <w:sz w:val="20"/>
                <w:szCs w:val="20"/>
                <w:lang w:eastAsia="it-IT"/>
              </w:rPr>
            </w:rPrChange>
          </w:rPr>
          <w:t>D.Lgs</w:t>
        </w:r>
        <w:proofErr w:type="spellEnd"/>
        <w:r w:rsidRPr="00927B5B">
          <w:rPr>
            <w:rFonts w:ascii="Times New Roman" w:hAnsi="Times New Roman"/>
            <w:bCs/>
            <w:color w:val="000000"/>
            <w:kern w:val="28"/>
            <w:lang w:eastAsia="it-IT"/>
            <w:rPrChange w:id="2933" w:author="mario.cocino" w:date="2014-09-17T13:31:00Z">
              <w:rPr>
                <w:rFonts w:ascii="Times New Roman" w:hAnsi="Times New Roman"/>
                <w:bCs/>
                <w:color w:val="000000"/>
                <w:kern w:val="28"/>
                <w:sz w:val="20"/>
                <w:szCs w:val="20"/>
                <w:lang w:eastAsia="it-IT"/>
              </w:rPr>
            </w:rPrChange>
          </w:rPr>
          <w:t xml:space="preserve"> n. 61/2010.</w:t>
        </w:r>
      </w:ins>
    </w:p>
    <w:p w:rsidR="00A42456" w:rsidRPr="00611F9E" w:rsidRDefault="00927B5B" w:rsidP="00CA0D8F">
      <w:pPr>
        <w:widowControl w:val="0"/>
        <w:suppressAutoHyphens w:val="0"/>
        <w:jc w:val="both"/>
        <w:rPr>
          <w:ins w:id="2934" w:author="mario.cocino" w:date="2014-09-15T15:08:00Z"/>
          <w:rFonts w:ascii="Times New Roman" w:hAnsi="Times New Roman"/>
          <w:bCs/>
          <w:color w:val="000000"/>
          <w:kern w:val="28"/>
          <w:lang w:eastAsia="it-IT"/>
          <w:rPrChange w:id="2935" w:author="mario.cocino" w:date="2014-09-17T13:31:00Z">
            <w:rPr>
              <w:ins w:id="2936" w:author="mario.cocino" w:date="2014-09-15T15:08:00Z"/>
              <w:rFonts w:ascii="Times New Roman" w:hAnsi="Times New Roman"/>
              <w:bCs/>
              <w:color w:val="000000"/>
              <w:kern w:val="28"/>
              <w:sz w:val="20"/>
              <w:szCs w:val="20"/>
              <w:lang w:eastAsia="it-IT"/>
            </w:rPr>
          </w:rPrChange>
        </w:rPr>
      </w:pPr>
      <w:ins w:id="2937" w:author="mario.cocino" w:date="2014-09-15T15:08:00Z">
        <w:r w:rsidRPr="00927B5B">
          <w:rPr>
            <w:rFonts w:ascii="Times New Roman" w:hAnsi="Times New Roman"/>
            <w:bCs/>
            <w:color w:val="000000"/>
            <w:kern w:val="28"/>
            <w:lang w:eastAsia="it-IT"/>
            <w:rPrChange w:id="2938" w:author="mario.cocino" w:date="2014-09-17T13:31:00Z">
              <w:rPr>
                <w:rFonts w:ascii="Times New Roman" w:hAnsi="Times New Roman"/>
                <w:bCs/>
                <w:color w:val="000000"/>
                <w:kern w:val="28"/>
                <w:sz w:val="20"/>
                <w:szCs w:val="20"/>
                <w:lang w:eastAsia="it-IT"/>
              </w:rPr>
            </w:rPrChange>
          </w:rPr>
          <w:t xml:space="preserve">3. Nella etichettatura e presentazione dei vini di cui all’art. 1, è consentito l’uso della denominazione Sicilia quale unità geografica più ampia, ai sensi dell’articolo 4, comma 6, del D. </w:t>
        </w:r>
        <w:proofErr w:type="spellStart"/>
        <w:r w:rsidRPr="00927B5B">
          <w:rPr>
            <w:rFonts w:ascii="Times New Roman" w:hAnsi="Times New Roman"/>
            <w:bCs/>
            <w:color w:val="000000"/>
            <w:kern w:val="28"/>
            <w:lang w:eastAsia="it-IT"/>
            <w:rPrChange w:id="2939" w:author="mario.cocino" w:date="2014-09-17T13:31:00Z">
              <w:rPr>
                <w:rFonts w:ascii="Times New Roman" w:hAnsi="Times New Roman"/>
                <w:bCs/>
                <w:color w:val="000000"/>
                <w:kern w:val="28"/>
                <w:sz w:val="20"/>
                <w:szCs w:val="20"/>
                <w:lang w:eastAsia="it-IT"/>
              </w:rPr>
            </w:rPrChange>
          </w:rPr>
          <w:t>Lgs</w:t>
        </w:r>
        <w:proofErr w:type="spellEnd"/>
        <w:r w:rsidRPr="00927B5B">
          <w:rPr>
            <w:rFonts w:ascii="Times New Roman" w:hAnsi="Times New Roman"/>
            <w:bCs/>
            <w:color w:val="000000"/>
            <w:kern w:val="28"/>
            <w:lang w:eastAsia="it-IT"/>
            <w:rPrChange w:id="2940" w:author="mario.cocino" w:date="2014-09-17T13:31:00Z">
              <w:rPr>
                <w:rFonts w:ascii="Times New Roman" w:hAnsi="Times New Roman"/>
                <w:bCs/>
                <w:color w:val="000000"/>
                <w:kern w:val="28"/>
                <w:sz w:val="20"/>
                <w:szCs w:val="20"/>
                <w:lang w:eastAsia="it-IT"/>
              </w:rPr>
            </w:rPrChange>
          </w:rPr>
          <w:t xml:space="preserve"> n. 61/2010 e dell’articolo 7 comma 4 del disciplinare di produzione della DOC “Sicilia”. </w:t>
        </w:r>
      </w:ins>
    </w:p>
    <w:p w:rsidR="00A42456" w:rsidRPr="00611F9E" w:rsidRDefault="00927B5B" w:rsidP="00CA0D8F">
      <w:pPr>
        <w:widowControl w:val="0"/>
        <w:suppressAutoHyphens w:val="0"/>
        <w:jc w:val="both"/>
        <w:rPr>
          <w:ins w:id="2941" w:author="mario.cocino" w:date="2014-09-15T15:08:00Z"/>
          <w:rFonts w:ascii="TimesNewRomanPS-BoldMT" w:hAnsi="TimesNewRomanPS-BoldMT"/>
          <w:bCs/>
          <w:color w:val="000000"/>
          <w:kern w:val="28"/>
          <w:lang w:eastAsia="it-IT"/>
          <w:rPrChange w:id="2942" w:author="mario.cocino" w:date="2014-09-17T13:31:00Z">
            <w:rPr>
              <w:ins w:id="2943" w:author="mario.cocino" w:date="2014-09-15T15:08:00Z"/>
              <w:rFonts w:ascii="TimesNewRomanPS-BoldMT" w:hAnsi="TimesNewRomanPS-BoldMT"/>
              <w:bCs/>
              <w:color w:val="000000"/>
              <w:kern w:val="28"/>
              <w:sz w:val="20"/>
              <w:szCs w:val="20"/>
              <w:lang w:eastAsia="it-IT"/>
            </w:rPr>
          </w:rPrChange>
        </w:rPr>
      </w:pPr>
      <w:ins w:id="2944" w:author="mario.cocino" w:date="2014-09-15T15:08:00Z">
        <w:r w:rsidRPr="00927B5B">
          <w:rPr>
            <w:rFonts w:ascii="Times New Roman" w:hAnsi="Times New Roman"/>
            <w:bCs/>
            <w:color w:val="000000"/>
            <w:kern w:val="28"/>
            <w:lang w:eastAsia="it-IT"/>
            <w:rPrChange w:id="2945" w:author="mario.cocino" w:date="2014-09-17T13:31:00Z">
              <w:rPr>
                <w:rFonts w:ascii="Times New Roman" w:hAnsi="Times New Roman"/>
                <w:bCs/>
                <w:color w:val="000000"/>
                <w:kern w:val="28"/>
                <w:sz w:val="20"/>
                <w:szCs w:val="20"/>
                <w:lang w:eastAsia="it-IT"/>
              </w:rPr>
            </w:rPrChange>
          </w:rPr>
          <w:t>4. Nella presentazione e designazione dei vini di cui all’articolo 1, con l’esclusione delle tipologie spumante, è obbligatoria l’indicazione dell’annata di produzione delle uve.</w:t>
        </w:r>
      </w:ins>
    </w:p>
    <w:p w:rsidR="00A42456" w:rsidRPr="00611F9E" w:rsidRDefault="00A42456" w:rsidP="00CA0D8F">
      <w:pPr>
        <w:jc w:val="center"/>
        <w:rPr>
          <w:ins w:id="2946" w:author="mario.cocino" w:date="2014-09-15T15:08:00Z"/>
          <w:rFonts w:ascii="Times New Roman" w:hAnsi="Times New Roman" w:cs="Courier New"/>
          <w:b/>
          <w:bCs/>
          <w:color w:val="000000"/>
        </w:rPr>
      </w:pP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Articolo 8</w:t>
      </w:r>
    </w:p>
    <w:p w:rsidR="000A67FA" w:rsidRPr="00611F9E" w:rsidRDefault="000A67FA" w:rsidP="00CA0D8F">
      <w:pPr>
        <w:jc w:val="center"/>
        <w:rPr>
          <w:rFonts w:ascii="Times New Roman" w:hAnsi="Times New Roman" w:cs="Courier New"/>
          <w:b/>
          <w:bCs/>
          <w:color w:val="000000"/>
        </w:rPr>
      </w:pPr>
      <w:r w:rsidRPr="00611F9E">
        <w:rPr>
          <w:rFonts w:ascii="Times New Roman" w:hAnsi="Times New Roman" w:cs="Courier New"/>
          <w:b/>
          <w:bCs/>
          <w:color w:val="000000"/>
        </w:rPr>
        <w:t>Confezionamento</w:t>
      </w:r>
    </w:p>
    <w:p w:rsidR="000A67FA" w:rsidRPr="00611F9E" w:rsidRDefault="000A67FA" w:rsidP="00CA0D8F">
      <w:pPr>
        <w:jc w:val="center"/>
        <w:rPr>
          <w:rFonts w:ascii="Times New Roman" w:hAnsi="Times New Roman" w:cs="Courier New"/>
          <w:b/>
          <w:bCs/>
          <w:color w:val="000000"/>
        </w:rPr>
      </w:pPr>
    </w:p>
    <w:p w:rsidR="000A67FA" w:rsidRPr="00611F9E" w:rsidDel="00A42456" w:rsidRDefault="000A67FA" w:rsidP="00CA0D8F">
      <w:pPr>
        <w:jc w:val="both"/>
        <w:rPr>
          <w:del w:id="2947" w:author="mario.cocino" w:date="2014-09-15T15:09:00Z"/>
          <w:rFonts w:ascii="Times New Roman" w:hAnsi="Times New Roman" w:cs="Courier New"/>
          <w:color w:val="000000"/>
        </w:rPr>
      </w:pPr>
      <w:del w:id="2948" w:author="mario.cocino" w:date="2014-09-15T15:09:00Z">
        <w:r w:rsidRPr="00611F9E" w:rsidDel="00A42456">
          <w:rPr>
            <w:rFonts w:ascii="Times New Roman" w:hAnsi="Times New Roman" w:cs="Courier New"/>
            <w:color w:val="000000"/>
          </w:rPr>
          <w:lastRenderedPageBreak/>
          <w:delText>I vini a denominazione di origine controllata &lt;&lt;</w:delText>
        </w:r>
      </w:del>
      <w:ins w:id="2949" w:author="mario.cocino" w:date="2014-09-16T10:33:00Z">
        <w:r w:rsidR="00ED2304" w:rsidRPr="00611F9E">
          <w:rPr>
            <w:rFonts w:ascii="Times New Roman" w:hAnsi="Times New Roman" w:cs="Courier New"/>
            <w:color w:val="000000"/>
          </w:rPr>
          <w:t>“</w:t>
        </w:r>
      </w:ins>
      <w:del w:id="2950" w:author="mario.cocino" w:date="2014-09-15T15:09:00Z">
        <w:r w:rsidRPr="00611F9E" w:rsidDel="00A42456">
          <w:rPr>
            <w:rFonts w:ascii="Times New Roman" w:hAnsi="Times New Roman" w:cs="Courier New"/>
            <w:color w:val="000000"/>
          </w:rPr>
          <w:delText>Menfi&gt;&gt;</w:delText>
        </w:r>
      </w:del>
      <w:ins w:id="2951" w:author="mario.cocino" w:date="2014-09-17T15:25:00Z">
        <w:r w:rsidR="002E3611">
          <w:rPr>
            <w:rFonts w:ascii="Times New Roman" w:hAnsi="Times New Roman" w:cs="Courier New"/>
            <w:color w:val="000000"/>
          </w:rPr>
          <w:t>”</w:t>
        </w:r>
      </w:ins>
      <w:del w:id="2952" w:author="mario.cocino" w:date="2014-09-15T15:09:00Z">
        <w:r w:rsidRPr="00611F9E" w:rsidDel="00A42456">
          <w:rPr>
            <w:rFonts w:ascii="Times New Roman" w:hAnsi="Times New Roman" w:cs="Courier New"/>
            <w:color w:val="000000"/>
          </w:rPr>
          <w:delText>, con o senza menzione di vitigno, qualora confezionati, devono essere immessi al consumo in recipienti di vetro di capacità 0,187 litri, 0,350 litri, 0,500 litri, 0,750 litri, 1,500 litri, 3,000 litri.</w:delText>
        </w:r>
      </w:del>
    </w:p>
    <w:p w:rsidR="000A67FA" w:rsidRPr="00611F9E" w:rsidDel="00A42456" w:rsidRDefault="000A67FA" w:rsidP="00CA0D8F">
      <w:pPr>
        <w:jc w:val="both"/>
        <w:rPr>
          <w:del w:id="2953" w:author="mario.cocino" w:date="2014-09-15T15:09:00Z"/>
          <w:rFonts w:ascii="Times New Roman" w:hAnsi="Times New Roman" w:cs="Courier New"/>
          <w:color w:val="000000"/>
        </w:rPr>
      </w:pPr>
      <w:del w:id="2954" w:author="mario.cocino" w:date="2014-09-15T15:09:00Z">
        <w:r w:rsidRPr="00611F9E" w:rsidDel="00A42456">
          <w:rPr>
            <w:rFonts w:ascii="Times New Roman" w:hAnsi="Times New Roman" w:cs="Courier New"/>
            <w:color w:val="000000"/>
          </w:rPr>
          <w:delText>La tappatura di tali recipienti deve essere effettuata con tappi di sughero.</w:delText>
        </w:r>
      </w:del>
    </w:p>
    <w:p w:rsidR="000A67FA" w:rsidRPr="00611F9E" w:rsidDel="00A42456" w:rsidRDefault="000A67FA" w:rsidP="00CA0D8F">
      <w:pPr>
        <w:jc w:val="both"/>
        <w:rPr>
          <w:del w:id="2955" w:author="mario.cocino" w:date="2014-09-15T15:09:00Z"/>
          <w:rFonts w:ascii="Times New Roman" w:hAnsi="Times New Roman" w:cs="Courier New"/>
          <w:color w:val="000000"/>
        </w:rPr>
      </w:pPr>
      <w:del w:id="2956" w:author="mario.cocino" w:date="2014-09-15T15:09:00Z">
        <w:r w:rsidRPr="00611F9E" w:rsidDel="00A42456">
          <w:rPr>
            <w:rFonts w:ascii="Times New Roman" w:hAnsi="Times New Roman" w:cs="Courier New"/>
            <w:color w:val="000000"/>
          </w:rPr>
          <w:delText>Per le confezioni da 3,000 litri ai 3,500 litri è anche ammesso il tappo a vite.</w:delText>
        </w:r>
      </w:del>
    </w:p>
    <w:p w:rsidR="00A42456" w:rsidRPr="00611F9E" w:rsidRDefault="00A42456" w:rsidP="00CA0D8F">
      <w:pPr>
        <w:jc w:val="both"/>
        <w:rPr>
          <w:ins w:id="2957" w:author="mario.cocino" w:date="2014-09-15T15:09:00Z"/>
          <w:rFonts w:ascii="Times New Roman" w:hAnsi="Times New Roman" w:cs="Courier New"/>
          <w:color w:val="000000"/>
        </w:rPr>
      </w:pPr>
      <w:ins w:id="2958" w:author="mario.cocino" w:date="2014-09-15T15:09:00Z">
        <w:r w:rsidRPr="00611F9E">
          <w:rPr>
            <w:rFonts w:ascii="Times New Roman" w:hAnsi="Times New Roman" w:cs="Courier New"/>
            <w:color w:val="000000"/>
          </w:rPr>
          <w:t>1. I vini della Denominazione di Origine Controllata “M</w:t>
        </w:r>
      </w:ins>
      <w:ins w:id="2959" w:author="mario.cocino" w:date="2014-09-16T10:34:00Z">
        <w:r w:rsidR="00ED2304" w:rsidRPr="00611F9E">
          <w:rPr>
            <w:rFonts w:ascii="Times New Roman" w:hAnsi="Times New Roman" w:cs="Courier New"/>
            <w:color w:val="000000"/>
          </w:rPr>
          <w:t>enfi</w:t>
        </w:r>
      </w:ins>
      <w:ins w:id="2960" w:author="mario.cocino" w:date="2014-09-15T15:09:00Z">
        <w:r w:rsidRPr="00611F9E">
          <w:rPr>
            <w:rFonts w:ascii="Times New Roman" w:hAnsi="Times New Roman" w:cs="Courier New"/>
            <w:color w:val="000000"/>
          </w:rPr>
          <w:t>” devono essere immessi al consumo in recipienti in vetro del volume nominale massimo di 3 litri. Da questa limitazione sono escluse le bottiglie di forma  bordolese, borgognotta e renana, fino alla capacità massima di 18 litri.</w:t>
        </w:r>
      </w:ins>
    </w:p>
    <w:p w:rsidR="00A42456" w:rsidRPr="00611F9E" w:rsidRDefault="00A42456" w:rsidP="00CA0D8F">
      <w:pPr>
        <w:jc w:val="both"/>
        <w:rPr>
          <w:ins w:id="2961" w:author="mario.cocino" w:date="2014-09-15T15:09:00Z"/>
          <w:rFonts w:ascii="Times New Roman" w:hAnsi="Times New Roman" w:cs="Courier New"/>
          <w:color w:val="000000"/>
        </w:rPr>
      </w:pPr>
      <w:ins w:id="2962" w:author="mario.cocino" w:date="2014-09-15T15:09:00Z">
        <w:r w:rsidRPr="00611F9E">
          <w:rPr>
            <w:rFonts w:ascii="Times New Roman" w:hAnsi="Times New Roman" w:cs="Courier New"/>
            <w:color w:val="000000"/>
          </w:rPr>
          <w:t>2. Per i vini a Denominazione di Origine Controllata “M</w:t>
        </w:r>
      </w:ins>
      <w:ins w:id="2963" w:author="mario.cocino" w:date="2014-09-17T15:26:00Z">
        <w:r w:rsidR="002E3611">
          <w:rPr>
            <w:rFonts w:ascii="Times New Roman" w:hAnsi="Times New Roman" w:cs="Courier New"/>
            <w:color w:val="000000"/>
          </w:rPr>
          <w:t>enfi</w:t>
        </w:r>
      </w:ins>
      <w:ins w:id="2964" w:author="mario.cocino" w:date="2014-09-15T15:09:00Z">
        <w:r w:rsidRPr="00611F9E">
          <w:rPr>
            <w:rFonts w:ascii="Times New Roman" w:hAnsi="Times New Roman" w:cs="Courier New"/>
            <w:color w:val="000000"/>
          </w:rPr>
          <w:t>”, a esclusione dell</w:t>
        </w:r>
      </w:ins>
      <w:ins w:id="2965" w:author="mario.cocino" w:date="2014-09-17T15:26:00Z">
        <w:r w:rsidR="002E3611">
          <w:rPr>
            <w:rFonts w:ascii="Times New Roman" w:hAnsi="Times New Roman" w:cs="Courier New"/>
            <w:color w:val="000000"/>
          </w:rPr>
          <w:t>e</w:t>
        </w:r>
      </w:ins>
      <w:ins w:id="2966" w:author="mario.cocino" w:date="2014-09-15T15:09:00Z">
        <w:r w:rsidRPr="00611F9E">
          <w:rPr>
            <w:rFonts w:ascii="Times New Roman" w:hAnsi="Times New Roman" w:cs="Courier New"/>
            <w:color w:val="000000"/>
          </w:rPr>
          <w:t xml:space="preserve"> tipologi</w:t>
        </w:r>
      </w:ins>
      <w:ins w:id="2967" w:author="mario.cocino" w:date="2014-09-17T15:26:00Z">
        <w:r w:rsidR="002E3611">
          <w:rPr>
            <w:rFonts w:ascii="Times New Roman" w:hAnsi="Times New Roman" w:cs="Courier New"/>
            <w:color w:val="000000"/>
          </w:rPr>
          <w:t>e</w:t>
        </w:r>
      </w:ins>
      <w:ins w:id="2968" w:author="mario.cocino" w:date="2014-09-15T15:09:00Z">
        <w:r w:rsidRPr="00611F9E">
          <w:rPr>
            <w:rFonts w:ascii="Times New Roman" w:hAnsi="Times New Roman" w:cs="Courier New"/>
            <w:color w:val="000000"/>
          </w:rPr>
          <w:t xml:space="preserve"> riserva, vendemmia tardiva, superiore,  passito, spumante e con menzione vigna, è consentito l’uso di contenitori alternativi al vetro, costituiti da un otre in materiale plastico </w:t>
        </w:r>
        <w:proofErr w:type="spellStart"/>
        <w:r w:rsidRPr="00611F9E">
          <w:rPr>
            <w:rFonts w:ascii="Times New Roman" w:hAnsi="Times New Roman" w:cs="Courier New"/>
            <w:color w:val="000000"/>
          </w:rPr>
          <w:t>pluristrato</w:t>
        </w:r>
        <w:proofErr w:type="spellEnd"/>
        <w:r w:rsidRPr="00611F9E">
          <w:rPr>
            <w:rFonts w:ascii="Times New Roman" w:hAnsi="Times New Roman" w:cs="Courier New"/>
            <w:color w:val="000000"/>
          </w:rPr>
          <w:t xml:space="preserve"> di polietilene e poliestere racchiuso in un involucro di cartone o di altro materiale rigido, nei volumi non inferiori a due litri e non superiori a 5 litri.</w:t>
        </w:r>
      </w:ins>
    </w:p>
    <w:p w:rsidR="00A42456" w:rsidRPr="00611F9E" w:rsidRDefault="00A42456" w:rsidP="00CA0D8F">
      <w:pPr>
        <w:jc w:val="both"/>
        <w:rPr>
          <w:ins w:id="2969" w:author="mario.cocino" w:date="2014-09-15T15:09:00Z"/>
          <w:rFonts w:ascii="Times New Roman" w:hAnsi="Times New Roman" w:cs="Courier New"/>
          <w:color w:val="000000"/>
        </w:rPr>
      </w:pPr>
      <w:ins w:id="2970" w:author="mario.cocino" w:date="2014-09-15T15:09:00Z">
        <w:r w:rsidRPr="00611F9E">
          <w:rPr>
            <w:rFonts w:ascii="Times New Roman" w:hAnsi="Times New Roman" w:cs="Courier New"/>
            <w:color w:val="000000"/>
          </w:rPr>
          <w:t>3. Sono ammesse tutte le chiusure consentite dalle vigenti leggi, escluso il tappo a corona.</w:t>
        </w:r>
      </w:ins>
    </w:p>
    <w:p w:rsidR="002E3611" w:rsidRDefault="002E3611" w:rsidP="00CA0D8F">
      <w:pPr>
        <w:jc w:val="center"/>
        <w:rPr>
          <w:ins w:id="2971" w:author="mario.cocino" w:date="2014-09-17T15:27:00Z"/>
          <w:rFonts w:ascii="Times New Roman" w:hAnsi="Times New Roman"/>
          <w:b/>
          <w:bCs/>
          <w:color w:val="000000"/>
        </w:rPr>
      </w:pPr>
    </w:p>
    <w:p w:rsidR="000A67FA" w:rsidRPr="00611F9E" w:rsidRDefault="000A67FA" w:rsidP="00CA0D8F">
      <w:pPr>
        <w:jc w:val="center"/>
        <w:rPr>
          <w:rFonts w:ascii="Times New Roman" w:hAnsi="Times New Roman"/>
          <w:b/>
          <w:bCs/>
          <w:color w:val="000000"/>
        </w:rPr>
      </w:pPr>
      <w:r w:rsidRPr="00611F9E">
        <w:rPr>
          <w:rFonts w:ascii="Times New Roman" w:hAnsi="Times New Roman"/>
          <w:b/>
          <w:bCs/>
          <w:color w:val="000000"/>
        </w:rPr>
        <w:t>Articolo 9</w:t>
      </w:r>
    </w:p>
    <w:p w:rsidR="000A67FA" w:rsidRPr="00611F9E" w:rsidRDefault="000A67FA" w:rsidP="00CA0D8F">
      <w:pPr>
        <w:jc w:val="center"/>
        <w:rPr>
          <w:rFonts w:ascii="Times New Roman" w:hAnsi="Times New Roman"/>
          <w:b/>
          <w:bCs/>
          <w:color w:val="000000"/>
        </w:rPr>
      </w:pPr>
      <w:r w:rsidRPr="00611F9E">
        <w:rPr>
          <w:rFonts w:ascii="Times New Roman" w:hAnsi="Times New Roman"/>
          <w:b/>
          <w:bCs/>
          <w:color w:val="000000"/>
        </w:rPr>
        <w:t>Legame con l'ambiente geografico</w:t>
      </w:r>
    </w:p>
    <w:p w:rsidR="000A67FA" w:rsidRPr="00611F9E" w:rsidRDefault="000A67FA" w:rsidP="00CA0D8F">
      <w:pPr>
        <w:jc w:val="center"/>
        <w:rPr>
          <w:rFonts w:ascii="Times New Roman" w:hAnsi="Times New Roman"/>
          <w:b/>
          <w:bCs/>
          <w:color w:val="000000"/>
        </w:rPr>
      </w:pPr>
    </w:p>
    <w:p w:rsidR="000A67FA" w:rsidRPr="00611F9E" w:rsidRDefault="000A67FA" w:rsidP="00CA0D8F">
      <w:pPr>
        <w:jc w:val="both"/>
        <w:rPr>
          <w:rFonts w:ascii="Times New Roman" w:hAnsi="Times New Roman"/>
          <w:b/>
          <w:bCs/>
          <w:i/>
          <w:iCs/>
          <w:color w:val="000000"/>
        </w:rPr>
      </w:pPr>
      <w:r w:rsidRPr="00611F9E">
        <w:rPr>
          <w:rFonts w:ascii="Times New Roman" w:hAnsi="Times New Roman"/>
          <w:b/>
          <w:bCs/>
          <w:i/>
          <w:iCs/>
          <w:color w:val="000000"/>
        </w:rPr>
        <w:t>A) Informazioni sulla zona geografica.</w:t>
      </w:r>
    </w:p>
    <w:p w:rsidR="000A67FA" w:rsidRPr="00611F9E" w:rsidRDefault="000A67FA" w:rsidP="00CA0D8F">
      <w:pPr>
        <w:jc w:val="both"/>
        <w:rPr>
          <w:rFonts w:ascii="Times New Roman" w:hAnsi="Times New Roman"/>
          <w:b/>
          <w:bCs/>
          <w:color w:val="000000"/>
        </w:rPr>
      </w:pPr>
      <w:r w:rsidRPr="00611F9E">
        <w:rPr>
          <w:rFonts w:ascii="Times New Roman" w:hAnsi="Times New Roman"/>
          <w:b/>
          <w:bCs/>
          <w:color w:val="000000"/>
        </w:rPr>
        <w:t>1) Fattori naturali rilevanti per il legame</w:t>
      </w:r>
    </w:p>
    <w:p w:rsidR="000A67FA" w:rsidRPr="00611F9E" w:rsidRDefault="000A67FA" w:rsidP="00CA0D8F">
      <w:pPr>
        <w:jc w:val="both"/>
        <w:rPr>
          <w:rFonts w:ascii="Times New Roman" w:hAnsi="Times New Roman" w:cs="Courier New"/>
          <w:color w:val="000000"/>
        </w:rPr>
      </w:pPr>
      <w:r w:rsidRPr="00611F9E">
        <w:rPr>
          <w:rFonts w:ascii="Times New Roman" w:hAnsi="Times New Roman"/>
        </w:rPr>
        <w:t xml:space="preserve">La zona geografica delimitata </w:t>
      </w:r>
      <w:r w:rsidRPr="00611F9E">
        <w:rPr>
          <w:rFonts w:ascii="Times New Roman" w:hAnsi="Times New Roman" w:cs="Courier New"/>
          <w:color w:val="000000"/>
        </w:rPr>
        <w:t xml:space="preserve">comprende </w:t>
      </w:r>
      <w:r w:rsidR="00927B5B" w:rsidRPr="00927B5B">
        <w:rPr>
          <w:rFonts w:ascii="Times New Roman" w:hAnsi="Times New Roman" w:cs="Courier New"/>
          <w:strike/>
          <w:color w:val="000000"/>
          <w:highlight w:val="yellow"/>
          <w:rPrChange w:id="2972" w:author="Cocino Mario" w:date="2016-09-27T11:16:00Z">
            <w:rPr>
              <w:rFonts w:ascii="Times New Roman" w:hAnsi="Times New Roman" w:cs="Courier New"/>
              <w:color w:val="000000"/>
            </w:rPr>
          </w:rPrChange>
        </w:rPr>
        <w:t>parte dei</w:t>
      </w:r>
      <w:r w:rsidRPr="00611F9E">
        <w:rPr>
          <w:rFonts w:ascii="Times New Roman" w:hAnsi="Times New Roman" w:cs="Courier New"/>
          <w:color w:val="000000"/>
        </w:rPr>
        <w:t xml:space="preserve"> </w:t>
      </w:r>
      <w:ins w:id="2973" w:author="Cocino Mario" w:date="2016-09-27T11:16:00Z">
        <w:r w:rsidR="00927B5B" w:rsidRPr="00927B5B">
          <w:rPr>
            <w:rFonts w:ascii="Times New Roman" w:hAnsi="Times New Roman" w:cs="Courier New"/>
            <w:color w:val="000000"/>
            <w:highlight w:val="yellow"/>
            <w:rPrChange w:id="2974" w:author="Cocino Mario" w:date="2016-09-27T11:17:00Z">
              <w:rPr>
                <w:rFonts w:ascii="Times New Roman" w:hAnsi="Times New Roman" w:cs="Courier New"/>
                <w:color w:val="000000"/>
              </w:rPr>
            </w:rPrChange>
          </w:rPr>
          <w:t>l’intero territorio amministrativo de</w:t>
        </w:r>
        <w:r w:rsidR="00244828">
          <w:rPr>
            <w:rFonts w:ascii="Times New Roman" w:hAnsi="Times New Roman" w:cs="Courier New"/>
            <w:color w:val="000000"/>
          </w:rPr>
          <w:t xml:space="preserve">l </w:t>
        </w:r>
      </w:ins>
      <w:r w:rsidRPr="00611F9E">
        <w:rPr>
          <w:rFonts w:ascii="Times New Roman" w:hAnsi="Times New Roman" w:cs="Courier New"/>
          <w:color w:val="000000"/>
        </w:rPr>
        <w:t>comun</w:t>
      </w:r>
      <w:ins w:id="2975" w:author="Cocino Mario" w:date="2016-09-27T11:17:00Z">
        <w:r w:rsidR="00244828" w:rsidRPr="00835C62">
          <w:rPr>
            <w:rFonts w:ascii="Times New Roman" w:hAnsi="Times New Roman" w:cs="Courier New"/>
            <w:color w:val="000000"/>
            <w:highlight w:val="yellow"/>
            <w:rPrChange w:id="2976" w:author=" " w:date="2016-09-28T12:07:00Z">
              <w:rPr>
                <w:rFonts w:ascii="Times New Roman" w:hAnsi="Times New Roman" w:cs="Courier New"/>
                <w:color w:val="000000"/>
              </w:rPr>
            </w:rPrChange>
          </w:rPr>
          <w:t>e</w:t>
        </w:r>
      </w:ins>
      <w:del w:id="2977" w:author="Cocino Mario" w:date="2016-09-27T11:17:00Z">
        <w:r w:rsidRPr="00835C62" w:rsidDel="00244828">
          <w:rPr>
            <w:rFonts w:ascii="Times New Roman" w:hAnsi="Times New Roman" w:cs="Courier New"/>
            <w:color w:val="000000"/>
            <w:highlight w:val="yellow"/>
            <w:rPrChange w:id="2978" w:author=" " w:date="2016-09-28T12:07:00Z">
              <w:rPr>
                <w:rFonts w:ascii="Times New Roman" w:hAnsi="Times New Roman" w:cs="Courier New"/>
                <w:color w:val="000000"/>
              </w:rPr>
            </w:rPrChange>
          </w:rPr>
          <w:delText>i</w:delText>
        </w:r>
      </w:del>
      <w:r w:rsidRPr="00611F9E">
        <w:rPr>
          <w:rFonts w:ascii="Times New Roman" w:hAnsi="Times New Roman" w:cs="Courier New"/>
          <w:color w:val="000000"/>
        </w:rPr>
        <w:t xml:space="preserve"> di Menfi</w:t>
      </w:r>
      <w:ins w:id="2979" w:author=" " w:date="2016-09-28T12:07:00Z">
        <w:r w:rsidR="00835C62">
          <w:rPr>
            <w:rFonts w:ascii="Times New Roman" w:hAnsi="Times New Roman" w:cs="Courier New"/>
            <w:color w:val="000000"/>
          </w:rPr>
          <w:t xml:space="preserve"> </w:t>
        </w:r>
        <w:r w:rsidR="00835C62" w:rsidRPr="00835C62">
          <w:rPr>
            <w:rFonts w:ascii="Times New Roman" w:hAnsi="Times New Roman" w:cs="Courier New"/>
            <w:color w:val="000000"/>
            <w:highlight w:val="yellow"/>
            <w:rPrChange w:id="2980" w:author=" " w:date="2016-09-28T12:07:00Z">
              <w:rPr>
                <w:rFonts w:ascii="Times New Roman" w:hAnsi="Times New Roman" w:cs="Courier New"/>
                <w:color w:val="000000"/>
              </w:rPr>
            </w:rPrChange>
          </w:rPr>
          <w:t>e</w:t>
        </w:r>
      </w:ins>
      <w:del w:id="2981" w:author=" " w:date="2016-09-28T12:07:00Z">
        <w:r w:rsidRPr="00835C62" w:rsidDel="00835C62">
          <w:rPr>
            <w:rFonts w:ascii="Times New Roman" w:hAnsi="Times New Roman" w:cs="Courier New"/>
            <w:color w:val="000000"/>
            <w:highlight w:val="yellow"/>
            <w:rPrChange w:id="2982" w:author=" " w:date="2016-09-28T12:07:00Z">
              <w:rPr>
                <w:rFonts w:ascii="Times New Roman" w:hAnsi="Times New Roman" w:cs="Courier New"/>
                <w:color w:val="000000"/>
              </w:rPr>
            </w:rPrChange>
          </w:rPr>
          <w:delText>,</w:delText>
        </w:r>
      </w:del>
      <w:r w:rsidRPr="00611F9E">
        <w:rPr>
          <w:rFonts w:ascii="Times New Roman" w:hAnsi="Times New Roman" w:cs="Courier New"/>
          <w:color w:val="000000"/>
        </w:rPr>
        <w:t xml:space="preserve"> </w:t>
      </w:r>
      <w:ins w:id="2983" w:author="Cocino Mario" w:date="2016-09-27T11:17:00Z">
        <w:r w:rsidR="00927B5B" w:rsidRPr="00927B5B">
          <w:rPr>
            <w:rFonts w:ascii="Times New Roman" w:hAnsi="Times New Roman" w:cs="Courier New"/>
            <w:color w:val="000000"/>
            <w:highlight w:val="yellow"/>
            <w:rPrChange w:id="2984" w:author="Cocino Mario" w:date="2016-09-27T11:17:00Z">
              <w:rPr>
                <w:rFonts w:ascii="Times New Roman" w:hAnsi="Times New Roman" w:cs="Courier New"/>
                <w:color w:val="000000"/>
              </w:rPr>
            </w:rPrChange>
          </w:rPr>
          <w:t>parte dei comuni di</w:t>
        </w:r>
        <w:r w:rsidR="00244828">
          <w:rPr>
            <w:rFonts w:ascii="Times New Roman" w:hAnsi="Times New Roman" w:cs="Courier New"/>
            <w:color w:val="000000"/>
          </w:rPr>
          <w:t xml:space="preserve"> </w:t>
        </w:r>
      </w:ins>
      <w:r w:rsidRPr="00611F9E">
        <w:rPr>
          <w:rFonts w:ascii="Times New Roman" w:hAnsi="Times New Roman" w:cs="Courier New"/>
          <w:color w:val="000000"/>
        </w:rPr>
        <w:t>Sciacca e Sambuca di Sicilia in provincia di Agrigento e Castelvetrano in provincia di Trapani.</w:t>
      </w:r>
    </w:p>
    <w:p w:rsidR="000A67FA" w:rsidRPr="00611F9E" w:rsidRDefault="000A67FA" w:rsidP="00CA0D8F">
      <w:pPr>
        <w:jc w:val="both"/>
        <w:rPr>
          <w:rFonts w:ascii="Times New Roman" w:hAnsi="Times New Roman"/>
        </w:rPr>
      </w:pPr>
      <w:r w:rsidRPr="00611F9E">
        <w:rPr>
          <w:rFonts w:ascii="Times New Roman" w:hAnsi="Times New Roman"/>
        </w:rPr>
        <w:t xml:space="preserve">I suoli della zona di produzione sono principalmente </w:t>
      </w:r>
      <w:proofErr w:type="spellStart"/>
      <w:r w:rsidRPr="00611F9E">
        <w:rPr>
          <w:rFonts w:ascii="Times New Roman" w:hAnsi="Times New Roman"/>
        </w:rPr>
        <w:t>Regosuoli</w:t>
      </w:r>
      <w:proofErr w:type="spellEnd"/>
      <w:r w:rsidRPr="00611F9E">
        <w:rPr>
          <w:rFonts w:ascii="Times New Roman" w:hAnsi="Times New Roman"/>
        </w:rPr>
        <w:t xml:space="preserve">, costituiti da rocce argillose a reazione da neutra ad alcalina; Suoli bruni con fino al 35% di argilla, a reazione sub alcalina; </w:t>
      </w:r>
      <w:proofErr w:type="spellStart"/>
      <w:r w:rsidRPr="00611F9E">
        <w:rPr>
          <w:rFonts w:ascii="Times New Roman" w:hAnsi="Times New Roman"/>
        </w:rPr>
        <w:t>Litosuoli</w:t>
      </w:r>
      <w:proofErr w:type="spellEnd"/>
      <w:r w:rsidRPr="00611F9E">
        <w:rPr>
          <w:rFonts w:ascii="Times New Roman" w:hAnsi="Times New Roman"/>
        </w:rPr>
        <w:t xml:space="preserve"> su tufo calcareo di buona fertilità, talvolta con basso tenore fosforico, elettivi per la vite; </w:t>
      </w:r>
      <w:proofErr w:type="spellStart"/>
      <w:r w:rsidRPr="00611F9E">
        <w:rPr>
          <w:rFonts w:ascii="Times New Roman" w:hAnsi="Times New Roman"/>
        </w:rPr>
        <w:t>Vertisuoli</w:t>
      </w:r>
      <w:proofErr w:type="spellEnd"/>
      <w:r w:rsidRPr="00611F9E">
        <w:rPr>
          <w:rFonts w:ascii="Times New Roman" w:hAnsi="Times New Roman"/>
        </w:rPr>
        <w:t>, terreni argillosi, poveri di sostanza organica, a</w:t>
      </w:r>
      <w:ins w:id="2985" w:author="Cocino Mario" w:date="2016-09-27T11:17:00Z">
        <w:r w:rsidR="00244828">
          <w:rPr>
            <w:rFonts w:ascii="Times New Roman" w:hAnsi="Times New Roman"/>
          </w:rPr>
          <w:t xml:space="preserve"> </w:t>
        </w:r>
      </w:ins>
      <w:r w:rsidRPr="00611F9E">
        <w:rPr>
          <w:rFonts w:ascii="Times New Roman" w:hAnsi="Times New Roman"/>
        </w:rPr>
        <w:t>reazione sub-alcalina; Suoli rossi mediterranei, argilloso – sabbiosi a reazione sub alcalina; Suoli alluvionali freschi, profondi, poco alcalini; Suoli bruni, terreni poco argillosi, ricchi di potassio e poveri di altri elementi nutritivi.</w:t>
      </w:r>
    </w:p>
    <w:p w:rsidR="000A67FA" w:rsidRPr="00611F9E" w:rsidRDefault="000A67FA" w:rsidP="00CA0D8F">
      <w:pPr>
        <w:jc w:val="both"/>
        <w:rPr>
          <w:rFonts w:ascii="Times New Roman" w:hAnsi="Times New Roman"/>
        </w:rPr>
      </w:pPr>
      <w:r w:rsidRPr="00611F9E">
        <w:rPr>
          <w:rFonts w:ascii="Times New Roman" w:hAnsi="Times New Roman"/>
        </w:rPr>
        <w:t>Il clima del comprensorio risulta tipicamente mediterraneo con precipitazioni concentrate nel periodo autunno – vernino.</w:t>
      </w:r>
    </w:p>
    <w:p w:rsidR="000A67FA" w:rsidRPr="00611F9E" w:rsidRDefault="000A67FA" w:rsidP="00CA0D8F">
      <w:pPr>
        <w:jc w:val="both"/>
        <w:rPr>
          <w:rFonts w:ascii="Times New Roman" w:hAnsi="Times New Roman" w:cs="Courier New"/>
          <w:color w:val="000000"/>
        </w:rPr>
      </w:pPr>
      <w:r w:rsidRPr="00611F9E">
        <w:rPr>
          <w:rFonts w:ascii="Times New Roman" w:hAnsi="Times New Roman" w:cs="Courier New"/>
          <w:color w:val="000000"/>
        </w:rPr>
        <w:t>La giacitura è prevalentemente pianeggiante, mentre la collina rappresenta il 30% circa del territorio della D.O.C.</w:t>
      </w:r>
      <w:ins w:id="2986" w:author="Cocino Mario" w:date="2016-09-27T11:18:00Z">
        <w:r w:rsidR="00244828">
          <w:rPr>
            <w:rFonts w:ascii="Times New Roman" w:hAnsi="Times New Roman" w:cs="Courier New"/>
            <w:color w:val="000000"/>
          </w:rPr>
          <w:t xml:space="preserve"> </w:t>
        </w:r>
      </w:ins>
      <w:ins w:id="2987" w:author="mario.cocino" w:date="2014-09-15T15:10:00Z">
        <w:r w:rsidR="00A42456" w:rsidRPr="00611F9E">
          <w:rPr>
            <w:rFonts w:ascii="Times New Roman" w:hAnsi="Times New Roman" w:cs="Courier New"/>
            <w:color w:val="000000"/>
          </w:rPr>
          <w:t>Menfi</w:t>
        </w:r>
      </w:ins>
      <w:ins w:id="2988" w:author="mario.cocino" w:date="2014-09-15T15:12:00Z">
        <w:r w:rsidR="00A42456" w:rsidRPr="00611F9E">
          <w:rPr>
            <w:rFonts w:ascii="Times New Roman" w:hAnsi="Times New Roman" w:cs="Courier New"/>
            <w:color w:val="000000"/>
          </w:rPr>
          <w:t xml:space="preserve"> .</w:t>
        </w:r>
      </w:ins>
    </w:p>
    <w:p w:rsidR="000A67FA" w:rsidRPr="00611F9E" w:rsidRDefault="000A67FA" w:rsidP="00CA0D8F">
      <w:pPr>
        <w:jc w:val="both"/>
        <w:rPr>
          <w:rFonts w:ascii="Times New Roman" w:hAnsi="Times New Roman" w:cs="Courier New"/>
          <w:b/>
          <w:bCs/>
          <w:color w:val="000000"/>
        </w:rPr>
      </w:pPr>
      <w:r w:rsidRPr="00611F9E">
        <w:rPr>
          <w:rFonts w:ascii="Times New Roman" w:hAnsi="Times New Roman" w:cs="Courier New"/>
          <w:b/>
          <w:bCs/>
          <w:color w:val="000000"/>
        </w:rPr>
        <w:t>2) Fattori umani rilevanti per il legame</w:t>
      </w:r>
    </w:p>
    <w:p w:rsidR="000A67FA" w:rsidRPr="00611F9E" w:rsidRDefault="000A67FA" w:rsidP="00CA0D8F">
      <w:pPr>
        <w:jc w:val="both"/>
        <w:rPr>
          <w:rFonts w:ascii="Times New Roman" w:hAnsi="Times New Roman"/>
        </w:rPr>
      </w:pPr>
      <w:r w:rsidRPr="00611F9E">
        <w:rPr>
          <w:rFonts w:ascii="Times New Roman" w:hAnsi="Times New Roman"/>
        </w:rPr>
        <w:t>Il vino “Menfi bianco” è prodotto da gran tempo nei comuni di Menfi, Santa Margherita Belice, Montevago, Sambuca di Sicilia e Sciacca, di antica civiltà vinicola.</w:t>
      </w:r>
    </w:p>
    <w:p w:rsidR="000A67FA" w:rsidRPr="00611F9E" w:rsidDel="00A42456" w:rsidRDefault="00A42456" w:rsidP="00CA0D8F">
      <w:pPr>
        <w:jc w:val="both"/>
        <w:rPr>
          <w:del w:id="2989" w:author="mario.cocino" w:date="2014-09-15T15:16:00Z"/>
          <w:rFonts w:ascii="Times New Roman" w:hAnsi="Times New Roman"/>
        </w:rPr>
      </w:pPr>
      <w:ins w:id="2990" w:author="mario.cocino" w:date="2014-09-15T15:12:00Z">
        <w:r w:rsidRPr="00611F9E">
          <w:rPr>
            <w:rFonts w:ascii="Times New Roman" w:hAnsi="Times New Roman"/>
          </w:rPr>
          <w:t xml:space="preserve">Nell’antichità all’interno dell’attuale territorio di </w:t>
        </w:r>
      </w:ins>
      <w:r w:rsidR="000A67FA" w:rsidRPr="00611F9E">
        <w:rPr>
          <w:rFonts w:ascii="Times New Roman" w:hAnsi="Times New Roman"/>
        </w:rPr>
        <w:t xml:space="preserve">Menfi </w:t>
      </w:r>
      <w:ins w:id="2991" w:author="mario.cocino" w:date="2014-09-15T15:13:00Z">
        <w:r w:rsidRPr="00611F9E">
          <w:rPr>
            <w:rFonts w:ascii="Times New Roman" w:hAnsi="Times New Roman"/>
          </w:rPr>
          <w:t>,</w:t>
        </w:r>
      </w:ins>
      <w:del w:id="2992" w:author="mario.cocino" w:date="2014-09-15T15:13:00Z">
        <w:r w:rsidR="000A67FA" w:rsidRPr="00611F9E" w:rsidDel="00A42456">
          <w:rPr>
            <w:rFonts w:ascii="Times New Roman" w:hAnsi="Times New Roman"/>
          </w:rPr>
          <w:delText xml:space="preserve">è </w:delText>
        </w:r>
      </w:del>
      <w:del w:id="2993" w:author="mario.cocino" w:date="2014-09-15T15:15:00Z">
        <w:r w:rsidR="000A67FA" w:rsidRPr="00611F9E" w:rsidDel="00A42456">
          <w:rPr>
            <w:rFonts w:ascii="Times New Roman" w:hAnsi="Times New Roman"/>
          </w:rPr>
          <w:delText>bagnata dal fiume Hipsas, oggi Belice, presso</w:delText>
        </w:r>
      </w:del>
      <w:r w:rsidR="000A67FA" w:rsidRPr="00611F9E">
        <w:rPr>
          <w:rFonts w:ascii="Times New Roman" w:hAnsi="Times New Roman"/>
        </w:rPr>
        <w:t xml:space="preserve"> </w:t>
      </w:r>
      <w:del w:id="2994" w:author="mario.cocino" w:date="2014-09-15T15:15:00Z">
        <w:r w:rsidR="000A67FA" w:rsidRPr="00611F9E" w:rsidDel="00A42456">
          <w:rPr>
            <w:rFonts w:ascii="Times New Roman" w:hAnsi="Times New Roman"/>
          </w:rPr>
          <w:delText xml:space="preserve">cui </w:delText>
        </w:r>
      </w:del>
      <w:r w:rsidR="000A67FA" w:rsidRPr="00611F9E">
        <w:rPr>
          <w:rFonts w:ascii="Times New Roman" w:hAnsi="Times New Roman"/>
        </w:rPr>
        <w:t xml:space="preserve">sorgeva l'antica </w:t>
      </w:r>
      <w:proofErr w:type="spellStart"/>
      <w:r w:rsidR="000A67FA" w:rsidRPr="00611F9E">
        <w:rPr>
          <w:rFonts w:ascii="Times New Roman" w:hAnsi="Times New Roman"/>
        </w:rPr>
        <w:t>Inycum</w:t>
      </w:r>
      <w:proofErr w:type="spellEnd"/>
      <w:r w:rsidR="000A67FA" w:rsidRPr="00611F9E">
        <w:rPr>
          <w:rFonts w:ascii="Times New Roman" w:hAnsi="Times New Roman"/>
        </w:rPr>
        <w:t xml:space="preserve"> nota produttrice di vini, la cui “eccel</w:t>
      </w:r>
      <w:ins w:id="2995" w:author="mario.cocino" w:date="2014-09-15T15:16:00Z">
        <w:r w:rsidRPr="00611F9E">
          <w:rPr>
            <w:rFonts w:ascii="Times New Roman" w:hAnsi="Times New Roman"/>
          </w:rPr>
          <w:t>l</w:t>
        </w:r>
      </w:ins>
      <w:r w:rsidR="000A67FA" w:rsidRPr="00611F9E">
        <w:rPr>
          <w:rFonts w:ascii="Times New Roman" w:hAnsi="Times New Roman"/>
        </w:rPr>
        <w:t xml:space="preserve">enza” è attestata da Stefano </w:t>
      </w:r>
      <w:proofErr w:type="spellStart"/>
      <w:r w:rsidR="000A67FA" w:rsidRPr="00611F9E">
        <w:rPr>
          <w:rFonts w:ascii="Times New Roman" w:hAnsi="Times New Roman"/>
        </w:rPr>
        <w:t>Bisantino</w:t>
      </w:r>
      <w:proofErr w:type="spellEnd"/>
      <w:r w:rsidR="000A67FA" w:rsidRPr="00611F9E">
        <w:rPr>
          <w:rFonts w:ascii="Times New Roman" w:hAnsi="Times New Roman"/>
        </w:rPr>
        <w:t xml:space="preserve"> che rimarca l'importanza vitivinicola della zona.</w:t>
      </w:r>
      <w:ins w:id="2996" w:author="mario.cocino" w:date="2014-09-15T15:15:00Z">
        <w:r w:rsidRPr="00611F9E">
          <w:t xml:space="preserve"> </w:t>
        </w:r>
      </w:ins>
    </w:p>
    <w:p w:rsidR="000A67FA" w:rsidRPr="00611F9E" w:rsidRDefault="000A67FA" w:rsidP="00CA0D8F">
      <w:pPr>
        <w:jc w:val="both"/>
        <w:rPr>
          <w:rFonts w:ascii="Times New Roman" w:hAnsi="Times New Roman"/>
        </w:rPr>
      </w:pPr>
      <w:r w:rsidRPr="00611F9E">
        <w:rPr>
          <w:rFonts w:ascii="Times New Roman" w:hAnsi="Times New Roman"/>
        </w:rPr>
        <w:t xml:space="preserve">La vocazione colturale della vite, unitamente a quella dell'ulivo, impiantatasi nel territorio in questione, era già ben sviluppata al momento della colonizzazione </w:t>
      </w:r>
      <w:proofErr w:type="spellStart"/>
      <w:r w:rsidRPr="00611F9E">
        <w:rPr>
          <w:rFonts w:ascii="Times New Roman" w:hAnsi="Times New Roman"/>
        </w:rPr>
        <w:t>grecomegarese</w:t>
      </w:r>
      <w:proofErr w:type="spellEnd"/>
      <w:r w:rsidRPr="00611F9E">
        <w:rPr>
          <w:rFonts w:ascii="Times New Roman" w:hAnsi="Times New Roman"/>
        </w:rPr>
        <w:t xml:space="preserve"> di Selinunte. Le contrade </w:t>
      </w:r>
      <w:proofErr w:type="spellStart"/>
      <w:r w:rsidRPr="00611F9E">
        <w:rPr>
          <w:rFonts w:ascii="Times New Roman" w:hAnsi="Times New Roman"/>
        </w:rPr>
        <w:t>Belìce</w:t>
      </w:r>
      <w:proofErr w:type="spellEnd"/>
      <w:r w:rsidRPr="00611F9E">
        <w:rPr>
          <w:rFonts w:ascii="Times New Roman" w:hAnsi="Times New Roman"/>
        </w:rPr>
        <w:t xml:space="preserve">, Casuzze-Case Nuove, Torrenova, </w:t>
      </w:r>
      <w:proofErr w:type="spellStart"/>
      <w:r w:rsidRPr="00611F9E">
        <w:rPr>
          <w:rFonts w:ascii="Times New Roman" w:hAnsi="Times New Roman"/>
        </w:rPr>
        <w:t>Bonera</w:t>
      </w:r>
      <w:proofErr w:type="spellEnd"/>
      <w:r w:rsidRPr="00611F9E">
        <w:rPr>
          <w:rFonts w:ascii="Times New Roman" w:hAnsi="Times New Roman"/>
        </w:rPr>
        <w:t xml:space="preserve">, </w:t>
      </w:r>
      <w:proofErr w:type="spellStart"/>
      <w:r w:rsidRPr="00611F9E">
        <w:rPr>
          <w:rFonts w:ascii="Times New Roman" w:hAnsi="Times New Roman"/>
        </w:rPr>
        <w:t>Cavarretto</w:t>
      </w:r>
      <w:proofErr w:type="spellEnd"/>
      <w:r w:rsidRPr="00611F9E">
        <w:rPr>
          <w:rFonts w:ascii="Times New Roman" w:hAnsi="Times New Roman"/>
        </w:rPr>
        <w:t xml:space="preserve">, Fiori e </w:t>
      </w:r>
      <w:proofErr w:type="spellStart"/>
      <w:r w:rsidRPr="00611F9E">
        <w:rPr>
          <w:rFonts w:ascii="Times New Roman" w:hAnsi="Times New Roman"/>
        </w:rPr>
        <w:t>Carbo</w:t>
      </w:r>
      <w:proofErr w:type="spellEnd"/>
      <w:r w:rsidRPr="00611F9E">
        <w:rPr>
          <w:rFonts w:ascii="Times New Roman" w:hAnsi="Times New Roman"/>
        </w:rPr>
        <w:t xml:space="preserve"> testimoniano l'esistenza di numerosissime realtà agricole del periodo greco-selinuntino (VI sec. A.C.), in seguito al ritrovamento di notevoli quantità di frammenti di tegole di copertura abitativa, di urne cinerarie e di anfore vinarie.</w:t>
      </w:r>
    </w:p>
    <w:p w:rsidR="000A67FA" w:rsidRPr="00611F9E" w:rsidRDefault="000A67FA" w:rsidP="00CA0D8F">
      <w:pPr>
        <w:jc w:val="both"/>
        <w:rPr>
          <w:rFonts w:ascii="Times New Roman" w:hAnsi="Times New Roman"/>
        </w:rPr>
      </w:pPr>
      <w:r w:rsidRPr="00611F9E">
        <w:rPr>
          <w:rFonts w:ascii="Times New Roman" w:hAnsi="Times New Roman"/>
        </w:rPr>
        <w:t xml:space="preserve">Anche dai fondali dell'antistante mare di </w:t>
      </w:r>
      <w:proofErr w:type="spellStart"/>
      <w:r w:rsidRPr="00611F9E">
        <w:rPr>
          <w:rFonts w:ascii="Times New Roman" w:hAnsi="Times New Roman"/>
        </w:rPr>
        <w:t>Capparrina</w:t>
      </w:r>
      <w:proofErr w:type="spellEnd"/>
      <w:r w:rsidRPr="00611F9E">
        <w:rPr>
          <w:rFonts w:ascii="Times New Roman" w:hAnsi="Times New Roman"/>
        </w:rPr>
        <w:t xml:space="preserve"> sono emersi reperti di terracotta, quali anfore vinarie, a comprova dell'esistenza di vie d'esportazione dei prodotti della terra di Menfi. Si deduce il persistere di un'intensa attività agricola a vocazione vitivinicola durante il periodo di Roma imperiale, persistenza documentata sul territorio anche dopo lo sfaldamento dell'Impero Romano e durante gran parte del periodo Bizantino.</w:t>
      </w:r>
    </w:p>
    <w:p w:rsidR="000A67FA" w:rsidRPr="00611F9E" w:rsidRDefault="000A67FA" w:rsidP="00CA0D8F">
      <w:pPr>
        <w:jc w:val="both"/>
        <w:rPr>
          <w:rFonts w:ascii="Times New Roman" w:hAnsi="Times New Roman"/>
        </w:rPr>
      </w:pPr>
      <w:r w:rsidRPr="00611F9E">
        <w:rPr>
          <w:rFonts w:ascii="Times New Roman" w:hAnsi="Times New Roman"/>
        </w:rPr>
        <w:lastRenderedPageBreak/>
        <w:t>Il Medio Evo non ha lasciato alcun elemento di memoria storicamente rilevante, tuttavia si ritiene che le attività agricole legate al settore vitivinicolo, olivicolo e cerealicolo siano perdurate nel tempo, quando l'economia agricola esordisce verso indirizzi più moderni.</w:t>
      </w:r>
    </w:p>
    <w:p w:rsidR="000A67FA" w:rsidRPr="00611F9E" w:rsidRDefault="000A67FA" w:rsidP="00CA0D8F">
      <w:pPr>
        <w:jc w:val="both"/>
        <w:rPr>
          <w:rFonts w:ascii="Times New Roman" w:hAnsi="Times New Roman"/>
        </w:rPr>
      </w:pPr>
      <w:r w:rsidRPr="00611F9E">
        <w:rPr>
          <w:rFonts w:ascii="Times New Roman" w:hAnsi="Times New Roman"/>
        </w:rPr>
        <w:t>Intorno ai primi del 900, successivamente alla crisi della viticoltura siciliana causata dalla fillossera, Menfi ha attirato l'interesse dei viticoltori grazie alla sua disposizione lungo le coste mediterranee, ricche di dune sabbiose, dove la capacità di resistenza alla fillossera è maggiore.</w:t>
      </w:r>
    </w:p>
    <w:p w:rsidR="000A67FA" w:rsidRPr="00611F9E" w:rsidRDefault="000A67FA" w:rsidP="00CA0D8F">
      <w:pPr>
        <w:jc w:val="both"/>
        <w:rPr>
          <w:rFonts w:ascii="Times New Roman" w:hAnsi="Times New Roman"/>
        </w:rPr>
      </w:pPr>
      <w:r w:rsidRPr="00611F9E">
        <w:rPr>
          <w:rFonts w:ascii="Times New Roman" w:hAnsi="Times New Roman"/>
        </w:rPr>
        <w:t>Di tale interesse ne hanno anche giovato i comuni limitrofi: Montevago, Santa Margherita Belice, Sambuca di Sicilia e Sciacca, dove la viticoltura si è ulteriormente consolidata.</w:t>
      </w:r>
    </w:p>
    <w:p w:rsidR="000A67FA" w:rsidRPr="00611F9E" w:rsidRDefault="000A67FA" w:rsidP="00CA0D8F">
      <w:pPr>
        <w:jc w:val="both"/>
        <w:rPr>
          <w:rFonts w:ascii="Times New Roman" w:hAnsi="Times New Roman"/>
        </w:rPr>
      </w:pPr>
      <w:r w:rsidRPr="00611F9E">
        <w:rPr>
          <w:rFonts w:ascii="Times New Roman" w:hAnsi="Times New Roman"/>
        </w:rPr>
        <w:t xml:space="preserve">Dopo il 2° conflitto mondiale gli studiosi del vino dedicano maggiore attenzione ai prodotti vinicoli della zona in argomento. </w:t>
      </w:r>
      <w:proofErr w:type="spellStart"/>
      <w:r w:rsidRPr="00611F9E">
        <w:rPr>
          <w:rFonts w:ascii="Times New Roman" w:hAnsi="Times New Roman"/>
        </w:rPr>
        <w:t>Garoglio</w:t>
      </w:r>
      <w:proofErr w:type="spellEnd"/>
      <w:r w:rsidRPr="00611F9E">
        <w:rPr>
          <w:rFonts w:ascii="Times New Roman" w:hAnsi="Times New Roman"/>
        </w:rPr>
        <w:t>, nel suo “Trattato di Enologia” (1953) riporta: “Vini della zona marittima tipo Menfi” e precisa: “si produce nella zona di pianura e collinare del territorio di Sciacca, Santa Margherita Belice, Montevago e Menfi nella quale prevalgono i terreni silicei, siliceo – calcarei, siliceo – argillosi”. E, più avanti, parla del Bianco di Menfi come “Vino ricco di corpo, sapido, armonioso, con spiccate rotondità di gusto, asciutto, che a maturazione inoltrata ha carattere di vino da dolce”.</w:t>
      </w:r>
    </w:p>
    <w:p w:rsidR="000A67FA" w:rsidRPr="00611F9E" w:rsidDel="00EF4005" w:rsidRDefault="000A67FA" w:rsidP="00CA0D8F">
      <w:pPr>
        <w:jc w:val="both"/>
        <w:rPr>
          <w:del w:id="2997" w:author=" " w:date="2016-09-28T12:15:00Z"/>
          <w:rFonts w:ascii="Times New Roman" w:hAnsi="Times New Roman"/>
        </w:rPr>
      </w:pPr>
      <w:del w:id="2998" w:author=" " w:date="2016-09-28T12:15:00Z">
        <w:r w:rsidRPr="00EF4005" w:rsidDel="00EF4005">
          <w:rPr>
            <w:rFonts w:ascii="Times New Roman" w:hAnsi="Times New Roman"/>
            <w:highlight w:val="yellow"/>
            <w:rPrChange w:id="2999" w:author=" " w:date="2016-09-28T12:15:00Z">
              <w:rPr>
                <w:rFonts w:ascii="Times New Roman" w:hAnsi="Times New Roman"/>
              </w:rPr>
            </w:rPrChange>
          </w:rPr>
          <w:delText xml:space="preserve">Oggi le produzioni risultano di particolare pregio, </w:delText>
        </w:r>
      </w:del>
      <w:ins w:id="3000" w:author="mario.cocino" w:date="2014-09-15T15:17:00Z">
        <w:del w:id="3001" w:author=" " w:date="2016-09-28T12:15:00Z">
          <w:r w:rsidR="00033303" w:rsidRPr="00EF4005" w:rsidDel="00EF4005">
            <w:rPr>
              <w:rFonts w:ascii="Times New Roman" w:hAnsi="Times New Roman"/>
              <w:highlight w:val="yellow"/>
              <w:rPrChange w:id="3002" w:author=" " w:date="2016-09-28T12:15:00Z">
                <w:rPr>
                  <w:rFonts w:ascii="Times New Roman" w:hAnsi="Times New Roman"/>
                </w:rPr>
              </w:rPrChange>
            </w:rPr>
            <w:delText xml:space="preserve">considerate </w:delText>
          </w:r>
        </w:del>
      </w:ins>
      <w:del w:id="3003" w:author=" " w:date="2016-09-28T12:15:00Z">
        <w:r w:rsidRPr="00EF4005" w:rsidDel="00EF4005">
          <w:rPr>
            <w:rFonts w:ascii="Times New Roman" w:hAnsi="Times New Roman"/>
            <w:highlight w:val="yellow"/>
            <w:rPrChange w:id="3004" w:author=" " w:date="2016-09-28T12:15:00Z">
              <w:rPr>
                <w:rFonts w:ascii="Times New Roman" w:hAnsi="Times New Roman"/>
              </w:rPr>
            </w:rPrChange>
          </w:rPr>
          <w:delText xml:space="preserve">vista l'innovazione </w:delText>
        </w:r>
      </w:del>
      <w:ins w:id="3005" w:author="mario.cocino" w:date="2014-09-15T15:17:00Z">
        <w:del w:id="3006" w:author=" " w:date="2016-09-28T12:15:00Z">
          <w:r w:rsidR="00033303" w:rsidRPr="00EF4005" w:rsidDel="00EF4005">
            <w:rPr>
              <w:rFonts w:ascii="Times New Roman" w:hAnsi="Times New Roman"/>
              <w:highlight w:val="yellow"/>
              <w:rPrChange w:id="3007" w:author=" " w:date="2016-09-28T12:15:00Z">
                <w:rPr>
                  <w:rFonts w:ascii="Times New Roman" w:hAnsi="Times New Roman"/>
                </w:rPr>
              </w:rPrChange>
            </w:rPr>
            <w:delText xml:space="preserve">le'innovazioni </w:delText>
          </w:r>
        </w:del>
      </w:ins>
      <w:del w:id="3008" w:author=" " w:date="2016-09-28T12:15:00Z">
        <w:r w:rsidRPr="00EF4005" w:rsidDel="00EF4005">
          <w:rPr>
            <w:rFonts w:ascii="Times New Roman" w:hAnsi="Times New Roman"/>
            <w:highlight w:val="yellow"/>
            <w:rPrChange w:id="3009" w:author=" " w:date="2016-09-28T12:15:00Z">
              <w:rPr>
                <w:rFonts w:ascii="Times New Roman" w:hAnsi="Times New Roman"/>
              </w:rPr>
            </w:rPrChange>
          </w:rPr>
          <w:delText>della compagine varietale,</w:delText>
        </w:r>
      </w:del>
      <w:ins w:id="3010" w:author="mario.cocino" w:date="2014-09-15T15:17:00Z">
        <w:del w:id="3011" w:author=" " w:date="2016-09-28T12:15:00Z">
          <w:r w:rsidR="00033303" w:rsidRPr="00EF4005" w:rsidDel="00EF4005">
            <w:rPr>
              <w:rFonts w:ascii="Times New Roman" w:hAnsi="Times New Roman"/>
              <w:highlight w:val="yellow"/>
              <w:rPrChange w:id="3012" w:author=" " w:date="2016-09-28T12:15:00Z">
                <w:rPr>
                  <w:rFonts w:ascii="Times New Roman" w:hAnsi="Times New Roman"/>
                </w:rPr>
              </w:rPrChange>
            </w:rPr>
            <w:delText>che hanno permesso la produzione di nuove</w:delText>
          </w:r>
        </w:del>
      </w:ins>
      <w:del w:id="3013" w:author=" " w:date="2016-09-28T12:15:00Z">
        <w:r w:rsidRPr="00EF4005" w:rsidDel="00EF4005">
          <w:rPr>
            <w:rFonts w:ascii="Times New Roman" w:hAnsi="Times New Roman"/>
            <w:highlight w:val="yellow"/>
            <w:rPrChange w:id="3014" w:author=" " w:date="2016-09-28T12:15:00Z">
              <w:rPr>
                <w:rFonts w:ascii="Times New Roman" w:hAnsi="Times New Roman"/>
              </w:rPr>
            </w:rPrChange>
          </w:rPr>
          <w:delText xml:space="preserve"> l'introduzione di altre tipologie di vino</w:delText>
        </w:r>
      </w:del>
      <w:ins w:id="3015" w:author="mario.cocino" w:date="2014-09-16T10:39:00Z">
        <w:del w:id="3016" w:author=" " w:date="2016-09-28T12:15:00Z">
          <w:r w:rsidR="00151DA2" w:rsidRPr="00EF4005" w:rsidDel="00EF4005">
            <w:rPr>
              <w:rFonts w:ascii="Times New Roman" w:hAnsi="Times New Roman"/>
              <w:highlight w:val="yellow"/>
              <w:rPrChange w:id="3017" w:author=" " w:date="2016-09-28T12:15:00Z">
                <w:rPr>
                  <w:rFonts w:ascii="Times New Roman" w:hAnsi="Times New Roman"/>
                </w:rPr>
              </w:rPrChange>
            </w:rPr>
            <w:delText xml:space="preserve"> </w:delText>
          </w:r>
        </w:del>
      </w:ins>
      <w:ins w:id="3018" w:author="mario.cocino" w:date="2014-09-15T15:21:00Z">
        <w:del w:id="3019" w:author=" " w:date="2016-09-28T12:15:00Z">
          <w:r w:rsidR="00033303" w:rsidRPr="00EF4005" w:rsidDel="00EF4005">
            <w:rPr>
              <w:rFonts w:ascii="Times New Roman" w:hAnsi="Times New Roman"/>
              <w:highlight w:val="yellow"/>
              <w:rPrChange w:id="3020" w:author=" " w:date="2016-09-28T12:15:00Z">
                <w:rPr>
                  <w:rFonts w:ascii="Times New Roman" w:hAnsi="Times New Roman"/>
                </w:rPr>
              </w:rPrChange>
            </w:rPr>
            <w:delText>che ben si sono adattati alla</w:delText>
          </w:r>
        </w:del>
      </w:ins>
      <w:del w:id="3021" w:author=" " w:date="2016-09-28T12:15:00Z">
        <w:r w:rsidRPr="00EF4005" w:rsidDel="00EF4005">
          <w:rPr>
            <w:rFonts w:ascii="Times New Roman" w:hAnsi="Times New Roman"/>
            <w:highlight w:val="yellow"/>
            <w:rPrChange w:id="3022" w:author=" " w:date="2016-09-28T12:15:00Z">
              <w:rPr>
                <w:rFonts w:ascii="Times New Roman" w:hAnsi="Times New Roman"/>
              </w:rPr>
            </w:rPrChange>
          </w:rPr>
          <w:delText xml:space="preserve"> e data la natura dei suoli, come sopra descritta.</w:delText>
        </w:r>
      </w:del>
    </w:p>
    <w:p w:rsidR="000A67FA" w:rsidRPr="00611F9E" w:rsidRDefault="000A67FA" w:rsidP="00CA0D8F">
      <w:pPr>
        <w:jc w:val="both"/>
        <w:rPr>
          <w:rFonts w:ascii="Times New Roman" w:hAnsi="Times New Roman"/>
        </w:rPr>
      </w:pPr>
      <w:r w:rsidRPr="00611F9E">
        <w:rPr>
          <w:rFonts w:ascii="Times New Roman" w:hAnsi="Times New Roman"/>
        </w:rPr>
        <w:t>L’incidenza dei fattori umani, nel corso della storia, è in particolare riferita alla puntuale definizione dei seguenti aspetti tecnico produttivi, che costituiscono parte integrante del vigente disciplinare di produzione:</w:t>
      </w:r>
    </w:p>
    <w:p w:rsidR="000A67FA" w:rsidRPr="00611F9E" w:rsidRDefault="000A67FA" w:rsidP="00CA0D8F">
      <w:pPr>
        <w:numPr>
          <w:ilvl w:val="0"/>
          <w:numId w:val="2"/>
        </w:numPr>
        <w:ind w:left="0" w:firstLine="16"/>
        <w:jc w:val="both"/>
        <w:rPr>
          <w:rFonts w:ascii="Times New Roman" w:hAnsi="Times New Roman"/>
        </w:rPr>
      </w:pPr>
      <w:r w:rsidRPr="00611F9E">
        <w:rPr>
          <w:rFonts w:ascii="Times New Roman" w:hAnsi="Times New Roman"/>
          <w:i/>
        </w:rPr>
        <w:t xml:space="preserve">- base ampelografica dei vigneti: </w:t>
      </w:r>
      <w:r w:rsidRPr="00611F9E">
        <w:rPr>
          <w:rFonts w:ascii="Times New Roman" w:hAnsi="Times New Roman"/>
        </w:rPr>
        <w:t>i vitigni idonei alla produzione dei vini in questione, sono quelli tradizionalmente coltivati nell’area geografica considerata;</w:t>
      </w:r>
    </w:p>
    <w:p w:rsidR="000A67FA" w:rsidRPr="00611F9E" w:rsidRDefault="000A67FA" w:rsidP="00CA0D8F">
      <w:pPr>
        <w:numPr>
          <w:ilvl w:val="0"/>
          <w:numId w:val="2"/>
        </w:numPr>
        <w:ind w:left="0" w:hanging="16"/>
        <w:jc w:val="both"/>
        <w:rPr>
          <w:rFonts w:ascii="Times New Roman" w:hAnsi="Times New Roman"/>
        </w:rPr>
      </w:pPr>
      <w:r w:rsidRPr="00611F9E">
        <w:rPr>
          <w:rFonts w:ascii="Times New Roman" w:hAnsi="Times New Roman"/>
          <w:i/>
        </w:rPr>
        <w:t xml:space="preserve">- le forme di allevamento, i sesti d’impianto e i sistemi di potatura </w:t>
      </w:r>
      <w:r w:rsidRPr="00611F9E">
        <w:rPr>
          <w:rFonts w:ascii="Times New Roman" w:hAnsi="Times New Roman"/>
        </w:rPr>
        <w:t>che, anche per i nuovi impianti, sono quelli tradizionali e tali da perseguire la migliore e razionale disposizione sulla superficie delle viti, sia per agevolare l’esecuzione delle operazioni colturali, sia per consentire la razionale gestione della chioma, permettendo di ottenere una adeguata superficie fogliare ben esposta e di contenere le rese di produzione di vino entro i limiti fissati dal disciplinare;</w:t>
      </w:r>
    </w:p>
    <w:p w:rsidR="000A67FA" w:rsidRDefault="000A67FA" w:rsidP="00CA0D8F">
      <w:pPr>
        <w:numPr>
          <w:ilvl w:val="0"/>
          <w:numId w:val="2"/>
        </w:numPr>
        <w:jc w:val="both"/>
        <w:rPr>
          <w:rFonts w:ascii="Times New Roman" w:hAnsi="Times New Roman"/>
        </w:rPr>
      </w:pPr>
      <w:r w:rsidRPr="00611F9E">
        <w:rPr>
          <w:rFonts w:ascii="Times New Roman" w:hAnsi="Times New Roman"/>
          <w:i/>
        </w:rPr>
        <w:t>- le pratiche relative all’elaborazione dei vini,</w:t>
      </w:r>
      <w:r w:rsidRPr="00611F9E">
        <w:rPr>
          <w:rFonts w:ascii="Times New Roman" w:hAnsi="Times New Roman"/>
        </w:rPr>
        <w:t xml:space="preserve"> sono quelle tradizionalmente consolidate in zona per la vinificazione in bianco ed in rosso dei vini tranquilli, quest’ultima adeguatamente differenziate per la tipologia di base e la tipologia</w:t>
      </w:r>
      <w:ins w:id="3023" w:author="mario.cocino" w:date="2014-09-15T15:23:00Z">
        <w:r w:rsidR="00033303" w:rsidRPr="00611F9E">
          <w:rPr>
            <w:rFonts w:ascii="Times New Roman" w:hAnsi="Times New Roman"/>
          </w:rPr>
          <w:t xml:space="preserve"> passito e </w:t>
        </w:r>
      </w:ins>
      <w:r w:rsidRPr="00611F9E">
        <w:rPr>
          <w:rFonts w:ascii="Times New Roman" w:hAnsi="Times New Roman"/>
        </w:rPr>
        <w:t xml:space="preserve"> riserva, riferita quest’ultima a vini rossi maggiormente strutturati, la cui uva di partenza presenta un titolo </w:t>
      </w:r>
      <w:proofErr w:type="spellStart"/>
      <w:r w:rsidRPr="00611F9E">
        <w:rPr>
          <w:rFonts w:ascii="Times New Roman" w:hAnsi="Times New Roman"/>
        </w:rPr>
        <w:t>alcolometrico</w:t>
      </w:r>
      <w:proofErr w:type="spellEnd"/>
      <w:r w:rsidRPr="00611F9E">
        <w:rPr>
          <w:rFonts w:ascii="Times New Roman" w:hAnsi="Times New Roman"/>
        </w:rPr>
        <w:t xml:space="preserve"> minimo naturale maggiore e la cui elaborazione comporta un periodo di invecchiamento non inferiore ai due anni. Così come tradizionali sono le pratiche relative alla vinificazione ed affinamento della tipologia vendemmia tardiva</w:t>
      </w:r>
      <w:ins w:id="3024" w:author=" " w:date="2016-09-28T12:17:00Z">
        <w:r w:rsidR="00F56EB1">
          <w:rPr>
            <w:rFonts w:ascii="Times New Roman" w:hAnsi="Times New Roman"/>
          </w:rPr>
          <w:t>,</w:t>
        </w:r>
      </w:ins>
      <w:ins w:id="3025" w:author=" " w:date="2016-09-28T12:20:00Z">
        <w:r w:rsidR="00F56EB1" w:rsidRPr="00F56EB1">
          <w:rPr>
            <w:rFonts w:ascii="Times New Roman" w:hAnsi="Times New Roman"/>
            <w:highlight w:val="yellow"/>
          </w:rPr>
          <w:t xml:space="preserve"> </w:t>
        </w:r>
        <w:r w:rsidR="00F56EB1">
          <w:rPr>
            <w:rFonts w:ascii="Times New Roman" w:hAnsi="Times New Roman"/>
            <w:highlight w:val="yellow"/>
          </w:rPr>
          <w:t xml:space="preserve">sia per il </w:t>
        </w:r>
        <w:r w:rsidR="00F56EB1" w:rsidRPr="00927B5B">
          <w:rPr>
            <w:rFonts w:ascii="Times New Roman" w:hAnsi="Times New Roman"/>
            <w:highlight w:val="yellow"/>
          </w:rPr>
          <w:t>vino ottenuto da uve appassite</w:t>
        </w:r>
      </w:ins>
      <w:ins w:id="3026" w:author=" " w:date="2016-09-28T12:23:00Z">
        <w:r w:rsidR="00103CFA">
          <w:rPr>
            <w:rFonts w:ascii="Times New Roman" w:hAnsi="Times New Roman"/>
            <w:highlight w:val="yellow"/>
          </w:rPr>
          <w:t xml:space="preserve">, </w:t>
        </w:r>
      </w:ins>
      <w:ins w:id="3027" w:author=" " w:date="2016-09-28T12:20:00Z">
        <w:r w:rsidR="00F56EB1" w:rsidRPr="00927B5B">
          <w:rPr>
            <w:rFonts w:ascii="Times New Roman" w:hAnsi="Times New Roman"/>
            <w:highlight w:val="yellow"/>
          </w:rPr>
          <w:t xml:space="preserve"> sulle piante  </w:t>
        </w:r>
      </w:ins>
      <w:ins w:id="3028" w:author=" " w:date="2016-09-28T12:23:00Z">
        <w:r w:rsidR="00103CFA">
          <w:rPr>
            <w:rFonts w:ascii="Times New Roman" w:hAnsi="Times New Roman"/>
            <w:highlight w:val="yellow"/>
          </w:rPr>
          <w:t xml:space="preserve">o </w:t>
        </w:r>
      </w:ins>
      <w:ins w:id="3029" w:author=" " w:date="2016-09-28T12:20:00Z">
        <w:r w:rsidR="00F56EB1" w:rsidRPr="00927B5B">
          <w:rPr>
            <w:rFonts w:ascii="Times New Roman" w:hAnsi="Times New Roman"/>
            <w:highlight w:val="yellow"/>
          </w:rPr>
          <w:t>dopo la raccolta</w:t>
        </w:r>
      </w:ins>
      <w:ins w:id="3030" w:author=" " w:date="2016-09-28T12:24:00Z">
        <w:r w:rsidR="00103CFA">
          <w:rPr>
            <w:rFonts w:ascii="Times New Roman" w:hAnsi="Times New Roman"/>
          </w:rPr>
          <w:t xml:space="preserve">, </w:t>
        </w:r>
      </w:ins>
      <w:del w:id="3031" w:author=" " w:date="2016-09-28T12:24:00Z">
        <w:r w:rsidRPr="00611F9E" w:rsidDel="00103CFA">
          <w:rPr>
            <w:rFonts w:ascii="Times New Roman" w:hAnsi="Times New Roman"/>
          </w:rPr>
          <w:delText>.</w:delText>
        </w:r>
      </w:del>
      <w:ins w:id="3032" w:author="mario.cocino" w:date="2014-09-15T15:19:00Z">
        <w:del w:id="3033" w:author=" " w:date="2016-09-28T12:24:00Z">
          <w:r w:rsidR="00033303" w:rsidRPr="00611F9E" w:rsidDel="00103CFA">
            <w:delText xml:space="preserve"> </w:delText>
          </w:r>
        </w:del>
        <w:del w:id="3034" w:author=" " w:date="2016-09-28T12:17:00Z">
          <w:r w:rsidR="00033303" w:rsidRPr="00F56EB1" w:rsidDel="00F56EB1">
            <w:rPr>
              <w:rFonts w:ascii="Times New Roman" w:hAnsi="Times New Roman"/>
              <w:highlight w:val="yellow"/>
              <w:rPrChange w:id="3035" w:author=" " w:date="2016-09-28T12:21:00Z">
                <w:rPr>
                  <w:rFonts w:ascii="Times New Roman" w:hAnsi="Times New Roman"/>
                </w:rPr>
              </w:rPrChange>
            </w:rPr>
            <w:delText>Così come tradizionali sono</w:delText>
          </w:r>
          <w:r w:rsidR="00033303" w:rsidRPr="00611F9E" w:rsidDel="00F56EB1">
            <w:rPr>
              <w:rFonts w:ascii="Times New Roman" w:hAnsi="Times New Roman"/>
            </w:rPr>
            <w:delText xml:space="preserve"> </w:delText>
          </w:r>
        </w:del>
      </w:ins>
      <w:ins w:id="3036" w:author=" " w:date="2016-09-28T12:21:00Z">
        <w:r w:rsidR="00F56EB1">
          <w:rPr>
            <w:rFonts w:ascii="Times New Roman" w:hAnsi="Times New Roman"/>
          </w:rPr>
          <w:t xml:space="preserve"> </w:t>
        </w:r>
      </w:ins>
      <w:ins w:id="3037" w:author=" " w:date="2016-09-28T12:17:00Z">
        <w:r w:rsidR="00F56EB1">
          <w:rPr>
            <w:rFonts w:ascii="Times New Roman" w:hAnsi="Times New Roman"/>
          </w:rPr>
          <w:t xml:space="preserve"> </w:t>
        </w:r>
      </w:ins>
      <w:ins w:id="3038" w:author=" " w:date="2016-09-28T12:24:00Z">
        <w:r w:rsidR="00103CFA" w:rsidRPr="00103CFA">
          <w:rPr>
            <w:rFonts w:ascii="Times New Roman" w:hAnsi="Times New Roman"/>
            <w:highlight w:val="yellow"/>
            <w:rPrChange w:id="3039" w:author=" " w:date="2016-09-28T12:24:00Z">
              <w:rPr>
                <w:rFonts w:ascii="Times New Roman" w:hAnsi="Times New Roman"/>
              </w:rPr>
            </w:rPrChange>
          </w:rPr>
          <w:t>sia per</w:t>
        </w:r>
        <w:r w:rsidR="00103CFA">
          <w:rPr>
            <w:rFonts w:ascii="Times New Roman" w:hAnsi="Times New Roman"/>
          </w:rPr>
          <w:t xml:space="preserve"> </w:t>
        </w:r>
      </w:ins>
      <w:ins w:id="3040" w:author="mario.cocino" w:date="2014-09-15T15:19:00Z">
        <w:r w:rsidR="00033303" w:rsidRPr="00611F9E">
          <w:rPr>
            <w:rFonts w:ascii="Times New Roman" w:hAnsi="Times New Roman"/>
          </w:rPr>
          <w:t>le pratiche relative alla vinificazione delle uve a bacca bianca, per i vini spumanti, i rosati  ed affinamento della tipologia passito e superiore.</w:t>
        </w:r>
      </w:ins>
    </w:p>
    <w:p w:rsidR="00F56EB1" w:rsidRPr="00611F9E" w:rsidRDefault="00F56EB1" w:rsidP="00CA0D8F">
      <w:pPr>
        <w:numPr>
          <w:ilvl w:val="0"/>
          <w:numId w:val="2"/>
        </w:numPr>
        <w:jc w:val="both"/>
        <w:rPr>
          <w:rFonts w:ascii="Times New Roman" w:hAnsi="Times New Roman"/>
        </w:rPr>
      </w:pPr>
    </w:p>
    <w:p w:rsidR="000A67FA" w:rsidRPr="00611F9E" w:rsidRDefault="000A67FA" w:rsidP="00CA0D8F">
      <w:pPr>
        <w:jc w:val="both"/>
        <w:rPr>
          <w:rFonts w:ascii="Times New Roman" w:hAnsi="Times New Roman"/>
          <w:b/>
          <w:bCs/>
          <w:i/>
          <w:iCs/>
        </w:rPr>
      </w:pPr>
      <w:r w:rsidRPr="00611F9E">
        <w:rPr>
          <w:rFonts w:ascii="Times New Roman" w:hAnsi="Times New Roman"/>
          <w:b/>
          <w:bCs/>
          <w:i/>
          <w:iCs/>
        </w:rPr>
        <w:t>B)</w:t>
      </w:r>
      <w:r w:rsidRPr="00611F9E">
        <w:rPr>
          <w:rFonts w:ascii="Times New Roman" w:hAnsi="Times New Roman"/>
          <w:i/>
          <w:iCs/>
        </w:rPr>
        <w:t xml:space="preserve"> </w:t>
      </w:r>
      <w:r w:rsidRPr="00611F9E">
        <w:rPr>
          <w:rFonts w:ascii="Times New Roman" w:hAnsi="Times New Roman"/>
          <w:b/>
          <w:bCs/>
          <w:i/>
          <w:iCs/>
        </w:rPr>
        <w:t>Informazioni sulla qualità o sulle caratteristiche del prodotto esclusivamente attribuibili all'ambiente geografico.</w:t>
      </w:r>
    </w:p>
    <w:p w:rsidR="000A67FA" w:rsidRPr="002B7BAB" w:rsidDel="006C0274" w:rsidRDefault="00927B5B" w:rsidP="00CA0D8F">
      <w:pPr>
        <w:pStyle w:val="Rientrocorpodeltesto21"/>
        <w:spacing w:line="240" w:lineRule="auto"/>
        <w:ind w:firstLine="0"/>
        <w:rPr>
          <w:del w:id="3041" w:author="Cocino Mario" w:date="2016-09-28T11:26:00Z"/>
          <w:rFonts w:ascii="Times New Roman" w:hAnsi="Times New Roman"/>
          <w:b w:val="0"/>
          <w:sz w:val="24"/>
          <w:szCs w:val="24"/>
          <w:highlight w:val="yellow"/>
          <w:rPrChange w:id="3042" w:author="Cocino Mario" w:date="2016-09-28T11:36:00Z">
            <w:rPr>
              <w:del w:id="3043" w:author="Cocino Mario" w:date="2016-09-28T11:26:00Z"/>
              <w:rFonts w:ascii="Times New Roman" w:hAnsi="Times New Roman"/>
              <w:b w:val="0"/>
              <w:sz w:val="24"/>
              <w:szCs w:val="24"/>
            </w:rPr>
          </w:rPrChange>
        </w:rPr>
      </w:pPr>
      <w:del w:id="3044" w:author="Cocino Mario" w:date="2016-09-28T11:26:00Z">
        <w:r w:rsidRPr="00927B5B">
          <w:rPr>
            <w:rFonts w:ascii="Times New Roman" w:hAnsi="Times New Roman"/>
            <w:b w:val="0"/>
            <w:highlight w:val="yellow"/>
            <w:rPrChange w:id="3045" w:author="Cocino Mario" w:date="2016-09-28T11:36:00Z">
              <w:rPr>
                <w:rFonts w:ascii="Times New Roman" w:hAnsi="Times New Roman"/>
                <w:b w:val="0"/>
              </w:rPr>
            </w:rPrChange>
          </w:rPr>
          <w:delText>I vini di cui al presente disciplinare presentano, dal punto di vista analitico ed organolettico, caratteristiche molto evidenti e peculiari, descritte agli articoli 5 e 6, che ne permettono una chiara individuazione e tipicizzazione legata all’ambiente geografico.</w:delText>
        </w:r>
      </w:del>
    </w:p>
    <w:p w:rsidR="00B8278C" w:rsidRDefault="00927B5B" w:rsidP="00B8278C">
      <w:pPr>
        <w:autoSpaceDE w:val="0"/>
        <w:rPr>
          <w:ins w:id="3046" w:author="Cocino Mario" w:date="2016-09-26T12:29:00Z"/>
          <w:rFonts w:ascii="Times New Roman" w:hAnsi="Times New Roman"/>
        </w:rPr>
      </w:pPr>
      <w:del w:id="3047" w:author="Cocino Mario" w:date="2016-09-28T11:26:00Z">
        <w:r w:rsidRPr="00927B5B">
          <w:rPr>
            <w:rFonts w:ascii="Times New Roman" w:hAnsi="Times New Roman"/>
            <w:highlight w:val="yellow"/>
            <w:rPrChange w:id="3048" w:author="Cocino Mario" w:date="2016-09-28T11:36:00Z">
              <w:rPr>
                <w:rFonts w:ascii="Times New Roman" w:hAnsi="Times New Roman"/>
              </w:rPr>
            </w:rPrChange>
          </w:rPr>
          <w:delText>In particolare tutti i vini presentano caratteristiche chimico-fisiche equilibrate che contribuiscono al loro equilibrio gustativo; in tutte le tipologie si riscontrano aromi gradevoli, armonici, caratteristici ed eleganti, con eventuali note fruttate, floreali e vegetali tipici dei vitigni di partenza</w:delText>
        </w:r>
      </w:del>
      <w:r w:rsidR="000A67FA" w:rsidRPr="00611F9E">
        <w:rPr>
          <w:rFonts w:ascii="Times New Roman" w:hAnsi="Times New Roman"/>
        </w:rPr>
        <w:t>.</w:t>
      </w:r>
    </w:p>
    <w:p w:rsidR="002B7BAB" w:rsidRPr="002B7BAB" w:rsidRDefault="00927B5B" w:rsidP="002B7BAB">
      <w:pPr>
        <w:autoSpaceDN w:val="0"/>
        <w:jc w:val="both"/>
        <w:textAlignment w:val="baseline"/>
        <w:rPr>
          <w:ins w:id="3049" w:author="Cocino Mario" w:date="2016-09-28T11:33:00Z"/>
          <w:rFonts w:ascii="Times New Roman" w:hAnsi="Times New Roman"/>
          <w:highlight w:val="yellow"/>
          <w:lang w:eastAsia="it-IT"/>
          <w:rPrChange w:id="3050" w:author="Cocino Mario" w:date="2016-09-28T11:36:00Z">
            <w:rPr>
              <w:ins w:id="3051" w:author="Cocino Mario" w:date="2016-09-28T11:33:00Z"/>
              <w:rFonts w:ascii="Times New Roman" w:hAnsi="Times New Roman"/>
              <w:lang w:eastAsia="it-IT"/>
            </w:rPr>
          </w:rPrChange>
        </w:rPr>
      </w:pPr>
      <w:ins w:id="3052" w:author="Cocino Mario" w:date="2016-09-28T11:33:00Z">
        <w:r w:rsidRPr="00927B5B">
          <w:rPr>
            <w:rFonts w:ascii="Times New Roman" w:hAnsi="Times New Roman"/>
            <w:highlight w:val="yellow"/>
            <w:lang w:eastAsia="it-IT"/>
            <w:rPrChange w:id="3053" w:author="Cocino Mario" w:date="2016-09-28T11:36:00Z">
              <w:rPr>
                <w:rFonts w:ascii="Times New Roman" w:hAnsi="Times New Roman"/>
                <w:lang w:eastAsia="it-IT"/>
              </w:rPr>
            </w:rPrChange>
          </w:rPr>
          <w:t>Le peculiari  caratteristiche dei  vini “Menfi”, nelle varie tipologie,  sono l’espressione della forte</w:t>
        </w:r>
        <w:r w:rsidR="002B7BAB" w:rsidRPr="006C0274">
          <w:rPr>
            <w:rFonts w:ascii="Times New Roman" w:hAnsi="Times New Roman"/>
            <w:lang w:eastAsia="it-IT"/>
          </w:rPr>
          <w:t xml:space="preserve"> </w:t>
        </w:r>
        <w:r w:rsidRPr="00927B5B">
          <w:rPr>
            <w:rFonts w:ascii="Times New Roman" w:hAnsi="Times New Roman"/>
            <w:highlight w:val="yellow"/>
            <w:lang w:eastAsia="it-IT"/>
            <w:rPrChange w:id="3054" w:author="Cocino Mario" w:date="2016-09-28T11:36:00Z">
              <w:rPr>
                <w:rFonts w:ascii="Times New Roman" w:hAnsi="Times New Roman"/>
                <w:lang w:eastAsia="it-IT"/>
              </w:rPr>
            </w:rPrChange>
          </w:rPr>
          <w:t>interazione del clima,  tipicamente mediterraneo, del suolo e dei vitigni coltivati</w:t>
        </w:r>
      </w:ins>
      <w:ins w:id="3055" w:author=" " w:date="2016-09-28T12:25:00Z">
        <w:r w:rsidR="00F22A0D">
          <w:rPr>
            <w:rFonts w:ascii="Times New Roman" w:hAnsi="Times New Roman"/>
            <w:highlight w:val="yellow"/>
            <w:lang w:eastAsia="it-IT"/>
          </w:rPr>
          <w:t xml:space="preserve"> descritti a</w:t>
        </w:r>
      </w:ins>
      <w:ins w:id="3056" w:author=" " w:date="2016-09-28T12:26:00Z">
        <w:r w:rsidR="00F22A0D">
          <w:rPr>
            <w:rFonts w:ascii="Times New Roman" w:hAnsi="Times New Roman"/>
            <w:highlight w:val="yellow"/>
            <w:lang w:eastAsia="it-IT"/>
          </w:rPr>
          <w:t>lla lettera A)</w:t>
        </w:r>
      </w:ins>
      <w:ins w:id="3057" w:author="Cocino Mario" w:date="2016-09-28T11:33:00Z">
        <w:r w:rsidRPr="00927B5B">
          <w:rPr>
            <w:rFonts w:ascii="Times New Roman" w:hAnsi="Times New Roman"/>
            <w:highlight w:val="yellow"/>
            <w:lang w:eastAsia="it-IT"/>
            <w:rPrChange w:id="3058" w:author="Cocino Mario" w:date="2016-09-28T11:36:00Z">
              <w:rPr>
                <w:rFonts w:ascii="Times New Roman" w:hAnsi="Times New Roman"/>
                <w:lang w:eastAsia="it-IT"/>
              </w:rPr>
            </w:rPrChange>
          </w:rPr>
          <w:t>. Detta interazione permette di ottenere nella zona di produzione delimitata dei vini che si distinguono dai vini prodotti negli altri territori.</w:t>
        </w:r>
      </w:ins>
    </w:p>
    <w:p w:rsidR="002B7BAB" w:rsidRPr="002B7BAB" w:rsidRDefault="002B7BAB" w:rsidP="002B7BAB">
      <w:pPr>
        <w:autoSpaceDN w:val="0"/>
        <w:jc w:val="both"/>
        <w:textAlignment w:val="baseline"/>
        <w:rPr>
          <w:ins w:id="3059" w:author="Cocino Mario" w:date="2016-09-28T11:33:00Z"/>
          <w:rFonts w:ascii="Times New Roman" w:hAnsi="Times New Roman"/>
          <w:highlight w:val="yellow"/>
          <w:lang w:eastAsia="it-IT"/>
          <w:rPrChange w:id="3060" w:author="Cocino Mario" w:date="2016-09-28T11:36:00Z">
            <w:rPr>
              <w:ins w:id="3061" w:author="Cocino Mario" w:date="2016-09-28T11:33:00Z"/>
              <w:rFonts w:ascii="Times New Roman" w:hAnsi="Times New Roman"/>
              <w:lang w:eastAsia="it-IT"/>
            </w:rPr>
          </w:rPrChange>
        </w:rPr>
      </w:pPr>
    </w:p>
    <w:p w:rsidR="002B7BAB" w:rsidRPr="002B7BAB" w:rsidRDefault="00927B5B" w:rsidP="002B7BAB">
      <w:pPr>
        <w:autoSpaceDN w:val="0"/>
        <w:jc w:val="both"/>
        <w:textAlignment w:val="baseline"/>
        <w:rPr>
          <w:ins w:id="3062" w:author="Cocino Mario" w:date="2016-09-28T11:33:00Z"/>
          <w:rFonts w:ascii="Times New Roman" w:hAnsi="Times New Roman"/>
          <w:highlight w:val="yellow"/>
          <w:lang w:eastAsia="it-IT"/>
          <w:rPrChange w:id="3063" w:author="Cocino Mario" w:date="2016-09-28T11:36:00Z">
            <w:rPr>
              <w:ins w:id="3064" w:author="Cocino Mario" w:date="2016-09-28T11:33:00Z"/>
              <w:rFonts w:ascii="Times New Roman" w:hAnsi="Times New Roman"/>
              <w:lang w:eastAsia="it-IT"/>
            </w:rPr>
          </w:rPrChange>
        </w:rPr>
      </w:pPr>
      <w:ins w:id="3065" w:author="Cocino Mario" w:date="2016-09-28T11:33:00Z">
        <w:r w:rsidRPr="00927B5B">
          <w:rPr>
            <w:rFonts w:ascii="Times New Roman" w:hAnsi="Times New Roman"/>
            <w:highlight w:val="yellow"/>
            <w:lang w:eastAsia="it-IT"/>
            <w:rPrChange w:id="3066" w:author="Cocino Mario" w:date="2016-09-28T11:36:00Z">
              <w:rPr>
                <w:rFonts w:ascii="Times New Roman" w:hAnsi="Times New Roman"/>
                <w:lang w:eastAsia="it-IT"/>
              </w:rPr>
            </w:rPrChange>
          </w:rPr>
          <w:lastRenderedPageBreak/>
          <w:t xml:space="preserve">  In particolare, i vini prodotti, nelle diverse tipologie previste nel disciplinare, sono così caratterizzati:</w:t>
        </w:r>
      </w:ins>
    </w:p>
    <w:p w:rsidR="002B7BAB" w:rsidRPr="002B7BAB" w:rsidRDefault="00927B5B" w:rsidP="002B7BAB">
      <w:pPr>
        <w:autoSpaceDN w:val="0"/>
        <w:jc w:val="both"/>
        <w:textAlignment w:val="baseline"/>
        <w:rPr>
          <w:ins w:id="3067" w:author="Cocino Mario" w:date="2016-09-28T11:33:00Z"/>
          <w:rFonts w:ascii="Times New Roman" w:hAnsi="Times New Roman"/>
          <w:b/>
          <w:highlight w:val="yellow"/>
          <w:lang w:eastAsia="it-IT"/>
          <w:rPrChange w:id="3068" w:author="Cocino Mario" w:date="2016-09-28T11:36:00Z">
            <w:rPr>
              <w:ins w:id="3069" w:author="Cocino Mario" w:date="2016-09-28T11:33:00Z"/>
              <w:rFonts w:ascii="Times New Roman" w:hAnsi="Times New Roman"/>
              <w:b/>
              <w:lang w:eastAsia="it-IT"/>
            </w:rPr>
          </w:rPrChange>
        </w:rPr>
      </w:pPr>
      <w:ins w:id="3070" w:author="Cocino Mario" w:date="2016-09-28T11:33:00Z">
        <w:r w:rsidRPr="00927B5B">
          <w:rPr>
            <w:rFonts w:ascii="Times New Roman" w:hAnsi="Times New Roman"/>
            <w:b/>
            <w:highlight w:val="yellow"/>
            <w:lang w:eastAsia="it-IT"/>
            <w:rPrChange w:id="3071" w:author="Cocino Mario" w:date="2016-09-28T11:36:00Z">
              <w:rPr>
                <w:rFonts w:ascii="Times New Roman" w:hAnsi="Times New Roman"/>
                <w:b/>
                <w:lang w:eastAsia="it-IT"/>
              </w:rPr>
            </w:rPrChange>
          </w:rPr>
          <w:t>Categoria Vino(1):</w:t>
        </w:r>
      </w:ins>
    </w:p>
    <w:p w:rsidR="002B7BAB" w:rsidRPr="002B7BAB" w:rsidRDefault="00927B5B" w:rsidP="002B7BAB">
      <w:pPr>
        <w:autoSpaceDN w:val="0"/>
        <w:jc w:val="both"/>
        <w:textAlignment w:val="baseline"/>
        <w:rPr>
          <w:ins w:id="3072" w:author="Cocino Mario" w:date="2016-09-28T11:33:00Z"/>
          <w:rFonts w:ascii="Times New Roman" w:hAnsi="Times New Roman"/>
          <w:highlight w:val="yellow"/>
          <w:lang w:eastAsia="it-IT"/>
          <w:rPrChange w:id="3073" w:author="Cocino Mario" w:date="2016-09-28T11:36:00Z">
            <w:rPr>
              <w:ins w:id="3074" w:author="Cocino Mario" w:date="2016-09-28T11:33:00Z"/>
              <w:rFonts w:ascii="Times New Roman" w:hAnsi="Times New Roman"/>
              <w:lang w:eastAsia="it-IT"/>
            </w:rPr>
          </w:rPrChange>
        </w:rPr>
      </w:pPr>
      <w:ins w:id="3075" w:author="Cocino Mario" w:date="2016-09-28T11:33:00Z">
        <w:r w:rsidRPr="00927B5B">
          <w:rPr>
            <w:rFonts w:ascii="Times New Roman" w:hAnsi="Times New Roman"/>
            <w:b/>
            <w:highlight w:val="yellow"/>
            <w:lang w:eastAsia="it-IT"/>
            <w:rPrChange w:id="3076" w:author="Cocino Mario" w:date="2016-09-28T11:36:00Z">
              <w:rPr>
                <w:rFonts w:ascii="Times New Roman" w:hAnsi="Times New Roman"/>
                <w:b/>
                <w:lang w:eastAsia="it-IT"/>
              </w:rPr>
            </w:rPrChange>
          </w:rPr>
          <w:t xml:space="preserve">- </w:t>
        </w:r>
        <w:r w:rsidRPr="00927B5B">
          <w:rPr>
            <w:rFonts w:ascii="Times New Roman" w:hAnsi="Times New Roman"/>
            <w:highlight w:val="yellow"/>
            <w:lang w:eastAsia="it-IT"/>
            <w:rPrChange w:id="3077" w:author="Cocino Mario" w:date="2016-09-28T11:36:00Z">
              <w:rPr>
                <w:rFonts w:ascii="Times New Roman" w:hAnsi="Times New Roman"/>
                <w:lang w:eastAsia="it-IT"/>
              </w:rPr>
            </w:rPrChange>
          </w:rPr>
          <w:t xml:space="preserve"> i vini bianchi e rossi d’annata,  da aromi floreali e fruttati e con una giusta sapidità al palato; </w:t>
        </w:r>
      </w:ins>
    </w:p>
    <w:p w:rsidR="002B7BAB" w:rsidRPr="002B7BAB" w:rsidRDefault="00927B5B" w:rsidP="002B7BAB">
      <w:pPr>
        <w:autoSpaceDN w:val="0"/>
        <w:jc w:val="both"/>
        <w:textAlignment w:val="baseline"/>
        <w:rPr>
          <w:ins w:id="3078" w:author="Cocino Mario" w:date="2016-09-28T11:33:00Z"/>
          <w:rFonts w:ascii="Times New Roman" w:hAnsi="Times New Roman"/>
          <w:highlight w:val="yellow"/>
          <w:lang w:eastAsia="it-IT"/>
          <w:rPrChange w:id="3079" w:author="Cocino Mario" w:date="2016-09-28T11:36:00Z">
            <w:rPr>
              <w:ins w:id="3080" w:author="Cocino Mario" w:date="2016-09-28T11:33:00Z"/>
              <w:rFonts w:ascii="Times New Roman" w:hAnsi="Times New Roman"/>
              <w:lang w:eastAsia="it-IT"/>
            </w:rPr>
          </w:rPrChange>
        </w:rPr>
      </w:pPr>
      <w:ins w:id="3081" w:author="Cocino Mario" w:date="2016-09-28T11:33:00Z">
        <w:r w:rsidRPr="00927B5B">
          <w:rPr>
            <w:rFonts w:ascii="Times New Roman" w:hAnsi="Times New Roman"/>
            <w:highlight w:val="yellow"/>
            <w:lang w:eastAsia="it-IT"/>
            <w:rPrChange w:id="3082" w:author="Cocino Mario" w:date="2016-09-28T11:36:00Z">
              <w:rPr>
                <w:rFonts w:ascii="Times New Roman" w:hAnsi="Times New Roman"/>
                <w:lang w:eastAsia="it-IT"/>
              </w:rPr>
            </w:rPrChange>
          </w:rPr>
          <w:t xml:space="preserve"> - i  vini riserva e superiore da una maggiore concentrazione e struttura e da aromi secondari; </w:t>
        </w:r>
      </w:ins>
    </w:p>
    <w:p w:rsidR="002B7BAB" w:rsidRPr="002B7BAB" w:rsidRDefault="00927B5B" w:rsidP="002B7BAB">
      <w:pPr>
        <w:autoSpaceDN w:val="0"/>
        <w:jc w:val="both"/>
        <w:textAlignment w:val="baseline"/>
        <w:rPr>
          <w:ins w:id="3083" w:author="Cocino Mario" w:date="2016-09-28T11:33:00Z"/>
          <w:rFonts w:ascii="Times New Roman" w:hAnsi="Times New Roman"/>
          <w:highlight w:val="yellow"/>
          <w:lang w:eastAsia="it-IT"/>
          <w:rPrChange w:id="3084" w:author="Cocino Mario" w:date="2016-09-28T11:36:00Z">
            <w:rPr>
              <w:ins w:id="3085" w:author="Cocino Mario" w:date="2016-09-28T11:33:00Z"/>
              <w:rFonts w:ascii="Times New Roman" w:hAnsi="Times New Roman"/>
              <w:lang w:eastAsia="it-IT"/>
            </w:rPr>
          </w:rPrChange>
        </w:rPr>
      </w:pPr>
      <w:ins w:id="3086" w:author="Cocino Mario" w:date="2016-09-28T11:33:00Z">
        <w:r w:rsidRPr="00927B5B">
          <w:rPr>
            <w:rFonts w:ascii="Times New Roman" w:hAnsi="Times New Roman"/>
            <w:highlight w:val="yellow"/>
            <w:lang w:eastAsia="it-IT"/>
            <w:rPrChange w:id="3087" w:author="Cocino Mario" w:date="2016-09-28T11:36:00Z">
              <w:rPr>
                <w:rFonts w:ascii="Times New Roman" w:hAnsi="Times New Roman"/>
                <w:lang w:eastAsia="it-IT"/>
              </w:rPr>
            </w:rPrChange>
          </w:rPr>
          <w:t xml:space="preserve">- i vini rosati sono invece particolarmente apprezzati per le loro caratteristiche di freschezza e sapidità,  date dal particolare microclima marino.  Essi si abbinano tradizionalmente ai piatti della cucina tipica siciliana, nonché ai formaggi (DOP </w:t>
        </w:r>
        <w:proofErr w:type="spellStart"/>
        <w:r w:rsidRPr="00927B5B">
          <w:rPr>
            <w:rFonts w:ascii="Times New Roman" w:hAnsi="Times New Roman"/>
            <w:highlight w:val="yellow"/>
            <w:lang w:eastAsia="it-IT"/>
            <w:rPrChange w:id="3088" w:author="Cocino Mario" w:date="2016-09-28T11:36:00Z">
              <w:rPr>
                <w:rFonts w:ascii="Times New Roman" w:hAnsi="Times New Roman"/>
                <w:lang w:eastAsia="it-IT"/>
              </w:rPr>
            </w:rPrChange>
          </w:rPr>
          <w:t>Vastedda</w:t>
        </w:r>
        <w:proofErr w:type="spellEnd"/>
        <w:r w:rsidRPr="00927B5B">
          <w:rPr>
            <w:rFonts w:ascii="Times New Roman" w:hAnsi="Times New Roman"/>
            <w:highlight w:val="yellow"/>
            <w:lang w:eastAsia="it-IT"/>
            <w:rPrChange w:id="3089" w:author="Cocino Mario" w:date="2016-09-28T11:36:00Z">
              <w:rPr>
                <w:rFonts w:ascii="Times New Roman" w:hAnsi="Times New Roman"/>
                <w:lang w:eastAsia="it-IT"/>
              </w:rPr>
            </w:rPrChange>
          </w:rPr>
          <w:t xml:space="preserve"> della Valle del </w:t>
        </w:r>
        <w:proofErr w:type="spellStart"/>
        <w:r w:rsidRPr="00927B5B">
          <w:rPr>
            <w:rFonts w:ascii="Times New Roman" w:hAnsi="Times New Roman"/>
            <w:highlight w:val="yellow"/>
            <w:lang w:eastAsia="it-IT"/>
            <w:rPrChange w:id="3090" w:author="Cocino Mario" w:date="2016-09-28T11:36:00Z">
              <w:rPr>
                <w:rFonts w:ascii="Times New Roman" w:hAnsi="Times New Roman"/>
                <w:lang w:eastAsia="it-IT"/>
              </w:rPr>
            </w:rPrChange>
          </w:rPr>
          <w:t>Belìce</w:t>
        </w:r>
        <w:proofErr w:type="spellEnd"/>
        <w:r w:rsidRPr="00927B5B">
          <w:rPr>
            <w:rFonts w:ascii="Times New Roman" w:hAnsi="Times New Roman"/>
            <w:highlight w:val="yellow"/>
            <w:lang w:eastAsia="it-IT"/>
            <w:rPrChange w:id="3091" w:author="Cocino Mario" w:date="2016-09-28T11:36:00Z">
              <w:rPr>
                <w:rFonts w:ascii="Times New Roman" w:hAnsi="Times New Roman"/>
                <w:lang w:eastAsia="it-IT"/>
              </w:rPr>
            </w:rPrChange>
          </w:rPr>
          <w:t>, Pecorino Siciliano ecc.) ed al pescato locale (sarde, acciughe ed altro pesce azzurro).</w:t>
        </w:r>
      </w:ins>
    </w:p>
    <w:p w:rsidR="002B7BAB" w:rsidRPr="002B7BAB" w:rsidRDefault="002B7BAB" w:rsidP="002B7BAB">
      <w:pPr>
        <w:autoSpaceDN w:val="0"/>
        <w:jc w:val="both"/>
        <w:textAlignment w:val="baseline"/>
        <w:rPr>
          <w:ins w:id="3092" w:author="Cocino Mario" w:date="2016-09-28T11:33:00Z"/>
          <w:rFonts w:ascii="Times New Roman" w:hAnsi="Times New Roman"/>
          <w:highlight w:val="yellow"/>
          <w:lang w:eastAsia="it-IT"/>
          <w:rPrChange w:id="3093" w:author="Cocino Mario" w:date="2016-09-28T11:36:00Z">
            <w:rPr>
              <w:ins w:id="3094" w:author="Cocino Mario" w:date="2016-09-28T11:33:00Z"/>
              <w:rFonts w:ascii="Times New Roman" w:hAnsi="Times New Roman"/>
              <w:lang w:eastAsia="it-IT"/>
            </w:rPr>
          </w:rPrChange>
        </w:rPr>
      </w:pPr>
    </w:p>
    <w:p w:rsidR="002B7BAB" w:rsidRPr="002B7BAB" w:rsidRDefault="00927B5B" w:rsidP="002B7BAB">
      <w:pPr>
        <w:autoSpaceDN w:val="0"/>
        <w:jc w:val="both"/>
        <w:textAlignment w:val="baseline"/>
        <w:rPr>
          <w:ins w:id="3095" w:author="Cocino Mario" w:date="2016-09-28T11:33:00Z"/>
          <w:rFonts w:ascii="Times New Roman" w:hAnsi="Times New Roman"/>
          <w:highlight w:val="yellow"/>
          <w:lang w:eastAsia="it-IT"/>
          <w:rPrChange w:id="3096" w:author="Cocino Mario" w:date="2016-09-28T11:36:00Z">
            <w:rPr>
              <w:ins w:id="3097" w:author="Cocino Mario" w:date="2016-09-28T11:33:00Z"/>
              <w:rFonts w:ascii="Times New Roman" w:hAnsi="Times New Roman"/>
              <w:lang w:eastAsia="it-IT"/>
            </w:rPr>
          </w:rPrChange>
        </w:rPr>
      </w:pPr>
      <w:ins w:id="3098" w:author="Cocino Mario" w:date="2016-09-28T11:33:00Z">
        <w:r w:rsidRPr="00927B5B">
          <w:rPr>
            <w:rFonts w:ascii="Times New Roman" w:hAnsi="Times New Roman"/>
            <w:b/>
            <w:highlight w:val="yellow"/>
            <w:lang w:eastAsia="it-IT"/>
            <w:rPrChange w:id="3099" w:author="Cocino Mario" w:date="2016-09-28T11:36:00Z">
              <w:rPr>
                <w:rFonts w:ascii="Times New Roman" w:hAnsi="Times New Roman"/>
                <w:b/>
                <w:lang w:eastAsia="it-IT"/>
              </w:rPr>
            </w:rPrChange>
          </w:rPr>
          <w:t>Categoria Vino Spumante(4):</w:t>
        </w:r>
        <w:r w:rsidRPr="00927B5B">
          <w:rPr>
            <w:rFonts w:ascii="Times New Roman" w:hAnsi="Times New Roman"/>
            <w:highlight w:val="yellow"/>
            <w:lang w:eastAsia="it-IT"/>
            <w:rPrChange w:id="3100" w:author="Cocino Mario" w:date="2016-09-28T11:36:00Z">
              <w:rPr>
                <w:rFonts w:ascii="Times New Roman" w:hAnsi="Times New Roman"/>
                <w:lang w:eastAsia="it-IT"/>
              </w:rPr>
            </w:rPrChange>
          </w:rPr>
          <w:t xml:space="preserve"> da una giusta acidità e freschezza con note fresche e aromatiche che si combina perfettamente con la gastronomia tipica Siciliana, ed i prodotti tipici locali (carciofo spinoso di Menfi, </w:t>
        </w:r>
        <w:proofErr w:type="spellStart"/>
        <w:r w:rsidRPr="00927B5B">
          <w:rPr>
            <w:rFonts w:ascii="Times New Roman" w:hAnsi="Times New Roman"/>
            <w:highlight w:val="yellow"/>
            <w:lang w:eastAsia="it-IT"/>
            <w:rPrChange w:id="3101" w:author="Cocino Mario" w:date="2016-09-28T11:36:00Z">
              <w:rPr>
                <w:rFonts w:ascii="Times New Roman" w:hAnsi="Times New Roman"/>
                <w:lang w:eastAsia="it-IT"/>
              </w:rPr>
            </w:rPrChange>
          </w:rPr>
          <w:t>Dop</w:t>
        </w:r>
        <w:proofErr w:type="spellEnd"/>
        <w:r w:rsidRPr="00927B5B">
          <w:rPr>
            <w:rFonts w:ascii="Times New Roman" w:hAnsi="Times New Roman"/>
            <w:highlight w:val="yellow"/>
            <w:lang w:eastAsia="it-IT"/>
            <w:rPrChange w:id="3102" w:author="Cocino Mario" w:date="2016-09-28T11:36:00Z">
              <w:rPr>
                <w:rFonts w:ascii="Times New Roman" w:hAnsi="Times New Roman"/>
                <w:lang w:eastAsia="it-IT"/>
              </w:rPr>
            </w:rPrChange>
          </w:rPr>
          <w:t xml:space="preserve"> </w:t>
        </w:r>
        <w:proofErr w:type="spellStart"/>
        <w:r w:rsidRPr="00927B5B">
          <w:rPr>
            <w:rFonts w:ascii="Times New Roman" w:hAnsi="Times New Roman"/>
            <w:highlight w:val="yellow"/>
            <w:lang w:eastAsia="it-IT"/>
            <w:rPrChange w:id="3103" w:author="Cocino Mario" w:date="2016-09-28T11:36:00Z">
              <w:rPr>
                <w:rFonts w:ascii="Times New Roman" w:hAnsi="Times New Roman"/>
                <w:lang w:eastAsia="it-IT"/>
              </w:rPr>
            </w:rPrChange>
          </w:rPr>
          <w:t>Vastedda</w:t>
        </w:r>
        <w:proofErr w:type="spellEnd"/>
        <w:r w:rsidRPr="00927B5B">
          <w:rPr>
            <w:rFonts w:ascii="Times New Roman" w:hAnsi="Times New Roman"/>
            <w:highlight w:val="yellow"/>
            <w:lang w:eastAsia="it-IT"/>
            <w:rPrChange w:id="3104" w:author="Cocino Mario" w:date="2016-09-28T11:36:00Z">
              <w:rPr>
                <w:rFonts w:ascii="Times New Roman" w:hAnsi="Times New Roman"/>
                <w:lang w:eastAsia="it-IT"/>
              </w:rPr>
            </w:rPrChange>
          </w:rPr>
          <w:t xml:space="preserve"> della Valle del </w:t>
        </w:r>
        <w:proofErr w:type="spellStart"/>
        <w:r w:rsidRPr="00927B5B">
          <w:rPr>
            <w:rFonts w:ascii="Times New Roman" w:hAnsi="Times New Roman"/>
            <w:highlight w:val="yellow"/>
            <w:lang w:eastAsia="it-IT"/>
            <w:rPrChange w:id="3105" w:author="Cocino Mario" w:date="2016-09-28T11:36:00Z">
              <w:rPr>
                <w:rFonts w:ascii="Times New Roman" w:hAnsi="Times New Roman"/>
                <w:lang w:eastAsia="it-IT"/>
              </w:rPr>
            </w:rPrChange>
          </w:rPr>
          <w:t>Belìce</w:t>
        </w:r>
        <w:proofErr w:type="spellEnd"/>
        <w:r w:rsidRPr="00927B5B">
          <w:rPr>
            <w:rFonts w:ascii="Times New Roman" w:hAnsi="Times New Roman"/>
            <w:highlight w:val="yellow"/>
            <w:lang w:eastAsia="it-IT"/>
            <w:rPrChange w:id="3106" w:author="Cocino Mario" w:date="2016-09-28T11:36:00Z">
              <w:rPr>
                <w:rFonts w:ascii="Times New Roman" w:hAnsi="Times New Roman"/>
                <w:lang w:eastAsia="it-IT"/>
              </w:rPr>
            </w:rPrChange>
          </w:rPr>
          <w:t xml:space="preserve">, </w:t>
        </w:r>
        <w:proofErr w:type="spellStart"/>
        <w:r w:rsidRPr="00927B5B">
          <w:rPr>
            <w:rFonts w:ascii="Times New Roman" w:hAnsi="Times New Roman"/>
            <w:highlight w:val="yellow"/>
            <w:lang w:eastAsia="it-IT"/>
            <w:rPrChange w:id="3107" w:author="Cocino Mario" w:date="2016-09-28T11:36:00Z">
              <w:rPr>
                <w:rFonts w:ascii="Times New Roman" w:hAnsi="Times New Roman"/>
                <w:lang w:eastAsia="it-IT"/>
              </w:rPr>
            </w:rPrChange>
          </w:rPr>
          <w:t>Dop</w:t>
        </w:r>
        <w:proofErr w:type="spellEnd"/>
        <w:r w:rsidRPr="00927B5B">
          <w:rPr>
            <w:rFonts w:ascii="Times New Roman" w:hAnsi="Times New Roman"/>
            <w:highlight w:val="yellow"/>
            <w:lang w:eastAsia="it-IT"/>
            <w:rPrChange w:id="3108" w:author="Cocino Mario" w:date="2016-09-28T11:36:00Z">
              <w:rPr>
                <w:rFonts w:ascii="Times New Roman" w:hAnsi="Times New Roman"/>
                <w:lang w:eastAsia="it-IT"/>
              </w:rPr>
            </w:rPrChange>
          </w:rPr>
          <w:t xml:space="preserve"> Olive </w:t>
        </w:r>
        <w:proofErr w:type="spellStart"/>
        <w:r w:rsidRPr="00927B5B">
          <w:rPr>
            <w:rFonts w:ascii="Times New Roman" w:hAnsi="Times New Roman"/>
            <w:highlight w:val="yellow"/>
            <w:lang w:eastAsia="it-IT"/>
            <w:rPrChange w:id="3109" w:author="Cocino Mario" w:date="2016-09-28T11:36:00Z">
              <w:rPr>
                <w:rFonts w:ascii="Times New Roman" w:hAnsi="Times New Roman"/>
                <w:lang w:eastAsia="it-IT"/>
              </w:rPr>
            </w:rPrChange>
          </w:rPr>
          <w:t>Nocellara</w:t>
        </w:r>
        <w:proofErr w:type="spellEnd"/>
        <w:r w:rsidRPr="00927B5B">
          <w:rPr>
            <w:rFonts w:ascii="Times New Roman" w:hAnsi="Times New Roman"/>
            <w:highlight w:val="yellow"/>
            <w:lang w:eastAsia="it-IT"/>
            <w:rPrChange w:id="3110" w:author="Cocino Mario" w:date="2016-09-28T11:36:00Z">
              <w:rPr>
                <w:rFonts w:ascii="Times New Roman" w:hAnsi="Times New Roman"/>
                <w:lang w:eastAsia="it-IT"/>
              </w:rPr>
            </w:rPrChange>
          </w:rPr>
          <w:t xml:space="preserve"> del </w:t>
        </w:r>
        <w:proofErr w:type="spellStart"/>
        <w:r w:rsidRPr="00927B5B">
          <w:rPr>
            <w:rFonts w:ascii="Times New Roman" w:hAnsi="Times New Roman"/>
            <w:highlight w:val="yellow"/>
            <w:lang w:eastAsia="it-IT"/>
            <w:rPrChange w:id="3111" w:author="Cocino Mario" w:date="2016-09-28T11:36:00Z">
              <w:rPr>
                <w:rFonts w:ascii="Times New Roman" w:hAnsi="Times New Roman"/>
                <w:lang w:eastAsia="it-IT"/>
              </w:rPr>
            </w:rPrChange>
          </w:rPr>
          <w:t>Belìce</w:t>
        </w:r>
        <w:proofErr w:type="spellEnd"/>
        <w:r w:rsidRPr="00927B5B">
          <w:rPr>
            <w:rFonts w:ascii="Times New Roman" w:hAnsi="Times New Roman"/>
            <w:highlight w:val="yellow"/>
            <w:lang w:eastAsia="it-IT"/>
            <w:rPrChange w:id="3112" w:author="Cocino Mario" w:date="2016-09-28T11:36:00Z">
              <w:rPr>
                <w:rFonts w:ascii="Times New Roman" w:hAnsi="Times New Roman"/>
                <w:lang w:eastAsia="it-IT"/>
              </w:rPr>
            </w:rPrChange>
          </w:rPr>
          <w:t>, pesce azzurro, melone giallo ecc.);</w:t>
        </w:r>
      </w:ins>
    </w:p>
    <w:p w:rsidR="002B7BAB" w:rsidRPr="002B7BAB" w:rsidRDefault="002B7BAB" w:rsidP="002B7BAB">
      <w:pPr>
        <w:autoSpaceDN w:val="0"/>
        <w:jc w:val="both"/>
        <w:textAlignment w:val="baseline"/>
        <w:rPr>
          <w:ins w:id="3113" w:author="Cocino Mario" w:date="2016-09-28T11:33:00Z"/>
          <w:rFonts w:ascii="Times New Roman" w:hAnsi="Times New Roman"/>
          <w:highlight w:val="yellow"/>
          <w:lang w:eastAsia="it-IT"/>
          <w:rPrChange w:id="3114" w:author="Cocino Mario" w:date="2016-09-28T11:36:00Z">
            <w:rPr>
              <w:ins w:id="3115" w:author="Cocino Mario" w:date="2016-09-28T11:33:00Z"/>
              <w:rFonts w:ascii="Times New Roman" w:hAnsi="Times New Roman"/>
              <w:lang w:eastAsia="it-IT"/>
            </w:rPr>
          </w:rPrChange>
        </w:rPr>
      </w:pPr>
    </w:p>
    <w:p w:rsidR="002B7BAB" w:rsidRPr="006C0274" w:rsidRDefault="00927B5B" w:rsidP="002B7BAB">
      <w:pPr>
        <w:autoSpaceDN w:val="0"/>
        <w:jc w:val="both"/>
        <w:textAlignment w:val="baseline"/>
        <w:rPr>
          <w:ins w:id="3116" w:author="Cocino Mario" w:date="2016-09-28T11:33:00Z"/>
          <w:rFonts w:ascii="Times New Roman" w:hAnsi="Times New Roman"/>
          <w:lang w:eastAsia="it-IT"/>
        </w:rPr>
      </w:pPr>
      <w:ins w:id="3117" w:author="Cocino Mario" w:date="2016-09-28T11:33:00Z">
        <w:r w:rsidRPr="00927B5B">
          <w:rPr>
            <w:rFonts w:ascii="Times New Roman" w:hAnsi="Times New Roman"/>
            <w:b/>
            <w:highlight w:val="yellow"/>
            <w:lang w:eastAsia="it-IT"/>
            <w:rPrChange w:id="3118" w:author="Cocino Mario" w:date="2016-09-28T11:36:00Z">
              <w:rPr>
                <w:rFonts w:ascii="Times New Roman" w:hAnsi="Times New Roman"/>
                <w:b/>
                <w:lang w:eastAsia="it-IT"/>
              </w:rPr>
            </w:rPrChange>
          </w:rPr>
          <w:t>Categoria Vino ottenuto da uve appassite (15):</w:t>
        </w:r>
        <w:r w:rsidRPr="00927B5B">
          <w:rPr>
            <w:rFonts w:ascii="Times New Roman" w:hAnsi="Times New Roman"/>
            <w:highlight w:val="yellow"/>
            <w:lang w:eastAsia="it-IT"/>
            <w:rPrChange w:id="3119" w:author="Cocino Mario" w:date="2016-09-28T11:36:00Z">
              <w:rPr>
                <w:rFonts w:ascii="Times New Roman" w:hAnsi="Times New Roman"/>
                <w:lang w:eastAsia="it-IT"/>
              </w:rPr>
            </w:rPrChange>
          </w:rPr>
          <w:t xml:space="preserve"> nel caso dei vini da uve appassite bianchi e rossi,  anche nel tipo dolce,  risultano non stucchevoli grazie all’ottima acidità e con note olfattive tipiche dei vitigni di provenienza, che si abbinano perfettamente alla tradizionale pasticceria siciliana (cassata, cannoli, dolci di mandorla </w:t>
        </w:r>
        <w:proofErr w:type="spellStart"/>
        <w:r w:rsidRPr="00927B5B">
          <w:rPr>
            <w:rFonts w:ascii="Times New Roman" w:hAnsi="Times New Roman"/>
            <w:highlight w:val="yellow"/>
            <w:lang w:eastAsia="it-IT"/>
            <w:rPrChange w:id="3120" w:author="Cocino Mario" w:date="2016-09-28T11:36:00Z">
              <w:rPr>
                <w:rFonts w:ascii="Times New Roman" w:hAnsi="Times New Roman"/>
                <w:lang w:eastAsia="it-IT"/>
              </w:rPr>
            </w:rPrChange>
          </w:rPr>
          <w:t>ecc</w:t>
        </w:r>
        <w:proofErr w:type="spellEnd"/>
        <w:r w:rsidRPr="00927B5B">
          <w:rPr>
            <w:rFonts w:ascii="Times New Roman" w:hAnsi="Times New Roman"/>
            <w:highlight w:val="yellow"/>
            <w:lang w:eastAsia="it-IT"/>
            <w:rPrChange w:id="3121" w:author="Cocino Mario" w:date="2016-09-28T11:36:00Z">
              <w:rPr>
                <w:rFonts w:ascii="Times New Roman" w:hAnsi="Times New Roman"/>
                <w:lang w:eastAsia="it-IT"/>
              </w:rPr>
            </w:rPrChange>
          </w:rPr>
          <w:t>) e quella locale (</w:t>
        </w:r>
        <w:proofErr w:type="spellStart"/>
        <w:r w:rsidRPr="00927B5B">
          <w:rPr>
            <w:rFonts w:ascii="Times New Roman" w:hAnsi="Times New Roman"/>
            <w:highlight w:val="yellow"/>
            <w:lang w:eastAsia="it-IT"/>
            <w:rPrChange w:id="3122" w:author="Cocino Mario" w:date="2016-09-28T11:36:00Z">
              <w:rPr>
                <w:rFonts w:ascii="Times New Roman" w:hAnsi="Times New Roman"/>
                <w:lang w:eastAsia="it-IT"/>
              </w:rPr>
            </w:rPrChange>
          </w:rPr>
          <w:t>nucatoli</w:t>
        </w:r>
        <w:proofErr w:type="spellEnd"/>
        <w:r w:rsidRPr="00927B5B">
          <w:rPr>
            <w:rFonts w:ascii="Times New Roman" w:hAnsi="Times New Roman"/>
            <w:highlight w:val="yellow"/>
            <w:lang w:eastAsia="it-IT"/>
            <w:rPrChange w:id="3123" w:author="Cocino Mario" w:date="2016-09-28T11:36:00Z">
              <w:rPr>
                <w:rFonts w:ascii="Times New Roman" w:hAnsi="Times New Roman"/>
                <w:lang w:eastAsia="it-IT"/>
              </w:rPr>
            </w:rPrChange>
          </w:rPr>
          <w:t xml:space="preserve">, </w:t>
        </w:r>
        <w:proofErr w:type="spellStart"/>
        <w:r w:rsidRPr="00927B5B">
          <w:rPr>
            <w:rFonts w:ascii="Times New Roman" w:hAnsi="Times New Roman"/>
            <w:highlight w:val="yellow"/>
            <w:lang w:eastAsia="it-IT"/>
            <w:rPrChange w:id="3124" w:author="Cocino Mario" w:date="2016-09-28T11:36:00Z">
              <w:rPr>
                <w:rFonts w:ascii="Times New Roman" w:hAnsi="Times New Roman"/>
                <w:lang w:eastAsia="it-IT"/>
              </w:rPr>
            </w:rPrChange>
          </w:rPr>
          <w:t>minni</w:t>
        </w:r>
        <w:proofErr w:type="spellEnd"/>
        <w:r w:rsidRPr="00927B5B">
          <w:rPr>
            <w:rFonts w:ascii="Times New Roman" w:hAnsi="Times New Roman"/>
            <w:highlight w:val="yellow"/>
            <w:lang w:eastAsia="it-IT"/>
            <w:rPrChange w:id="3125" w:author="Cocino Mario" w:date="2016-09-28T11:36:00Z">
              <w:rPr>
                <w:rFonts w:ascii="Times New Roman" w:hAnsi="Times New Roman"/>
                <w:lang w:eastAsia="it-IT"/>
              </w:rPr>
            </w:rPrChange>
          </w:rPr>
          <w:t xml:space="preserve"> di </w:t>
        </w:r>
        <w:proofErr w:type="spellStart"/>
        <w:r w:rsidRPr="00927B5B">
          <w:rPr>
            <w:rFonts w:ascii="Times New Roman" w:hAnsi="Times New Roman"/>
            <w:highlight w:val="yellow"/>
            <w:lang w:eastAsia="it-IT"/>
            <w:rPrChange w:id="3126" w:author="Cocino Mario" w:date="2016-09-28T11:36:00Z">
              <w:rPr>
                <w:rFonts w:ascii="Times New Roman" w:hAnsi="Times New Roman"/>
                <w:lang w:eastAsia="it-IT"/>
              </w:rPr>
            </w:rPrChange>
          </w:rPr>
          <w:t>virgini</w:t>
        </w:r>
        <w:proofErr w:type="spellEnd"/>
        <w:r w:rsidRPr="00927B5B">
          <w:rPr>
            <w:rFonts w:ascii="Times New Roman" w:hAnsi="Times New Roman"/>
            <w:highlight w:val="yellow"/>
            <w:lang w:eastAsia="it-IT"/>
            <w:rPrChange w:id="3127" w:author="Cocino Mario" w:date="2016-09-28T11:36:00Z">
              <w:rPr>
                <w:rFonts w:ascii="Times New Roman" w:hAnsi="Times New Roman"/>
                <w:lang w:eastAsia="it-IT"/>
              </w:rPr>
            </w:rPrChange>
          </w:rPr>
          <w:t>, biscotti secchi ecc.);</w:t>
        </w:r>
      </w:ins>
    </w:p>
    <w:p w:rsidR="006C0274" w:rsidRPr="006C0274" w:rsidRDefault="006C0274" w:rsidP="006C0274">
      <w:pPr>
        <w:autoSpaceDE w:val="0"/>
        <w:autoSpaceDN w:val="0"/>
        <w:textAlignment w:val="baseline"/>
        <w:rPr>
          <w:rFonts w:ascii="Times New Roman" w:hAnsi="Times New Roman"/>
          <w:lang w:eastAsia="it-IT"/>
        </w:rPr>
      </w:pPr>
    </w:p>
    <w:p w:rsidR="006C0274" w:rsidRPr="006C0274" w:rsidRDefault="006C0274" w:rsidP="006C0274">
      <w:pPr>
        <w:autoSpaceDE w:val="0"/>
        <w:autoSpaceDN w:val="0"/>
        <w:jc w:val="both"/>
        <w:textAlignment w:val="baseline"/>
        <w:rPr>
          <w:rFonts w:ascii="Times New Roman" w:hAnsi="Times New Roman"/>
          <w:lang w:eastAsia="it-IT"/>
        </w:rPr>
      </w:pPr>
    </w:p>
    <w:p w:rsidR="000A67FA" w:rsidRPr="00611F9E" w:rsidRDefault="000A67FA" w:rsidP="00CA0D8F">
      <w:pPr>
        <w:pStyle w:val="Point1"/>
        <w:spacing w:before="0" w:after="0"/>
        <w:ind w:left="0" w:firstLine="0"/>
        <w:rPr>
          <w:rFonts w:ascii="Times New Roman" w:hAnsi="Times New Roman"/>
        </w:rPr>
      </w:pPr>
    </w:p>
    <w:p w:rsidR="000A67FA" w:rsidRPr="00611F9E" w:rsidRDefault="000A67FA" w:rsidP="00CA0D8F">
      <w:pPr>
        <w:pStyle w:val="Point1"/>
        <w:spacing w:before="0" w:after="0"/>
        <w:ind w:left="0" w:firstLine="0"/>
        <w:rPr>
          <w:rFonts w:ascii="Times New Roman" w:hAnsi="Times New Roman"/>
        </w:rPr>
      </w:pPr>
    </w:p>
    <w:p w:rsidR="000A67FA" w:rsidRPr="00611F9E" w:rsidRDefault="000A67FA" w:rsidP="00CA0D8F">
      <w:pPr>
        <w:pStyle w:val="Point1"/>
        <w:spacing w:before="0" w:after="0"/>
        <w:ind w:left="0" w:firstLine="0"/>
        <w:rPr>
          <w:rFonts w:ascii="Times New Roman" w:hAnsi="Times New Roman"/>
          <w:b/>
          <w:bCs/>
          <w:i/>
          <w:iCs/>
        </w:rPr>
      </w:pPr>
      <w:r w:rsidRPr="00611F9E">
        <w:rPr>
          <w:rFonts w:ascii="Times New Roman" w:hAnsi="Times New Roman"/>
          <w:b/>
          <w:bCs/>
          <w:i/>
          <w:iCs/>
        </w:rPr>
        <w:t>C) Descrizione dell'interazione causale fra gli elementi di cui alla lettera A) e quelli di cui alla lettera B).</w:t>
      </w:r>
    </w:p>
    <w:p w:rsidR="000A67FA" w:rsidRPr="00611F9E" w:rsidRDefault="000A67FA" w:rsidP="00CA0D8F">
      <w:pPr>
        <w:jc w:val="both"/>
        <w:rPr>
          <w:rFonts w:ascii="Times New Roman" w:hAnsi="Times New Roman"/>
        </w:rPr>
      </w:pPr>
      <w:r w:rsidRPr="00611F9E">
        <w:rPr>
          <w:rFonts w:ascii="Times New Roman" w:hAnsi="Times New Roman"/>
        </w:rPr>
        <w:t>Il territorio delimitato della DOC in questione presenta una giacitura più o meno pianeggiante, che, insieme all'esposizione favorevole dei vigneti, concorre a determinare un ambiente adeguatamente ventilato, luminoso e con un suolo naturalmente sgrondante dalle acque reflue, particolarmente vocato alla coltivazione della vite.</w:t>
      </w:r>
    </w:p>
    <w:p w:rsidR="000A67FA" w:rsidRPr="00CA0D8F" w:rsidRDefault="000A67FA" w:rsidP="00CA0D8F">
      <w:pPr>
        <w:pStyle w:val="Rientrocorpodeltesto21"/>
        <w:spacing w:line="240" w:lineRule="auto"/>
        <w:ind w:firstLine="0"/>
        <w:rPr>
          <w:rFonts w:ascii="Times New Roman" w:hAnsi="Times New Roman"/>
          <w:b w:val="0"/>
          <w:bCs/>
          <w:sz w:val="24"/>
          <w:szCs w:val="24"/>
        </w:rPr>
      </w:pPr>
      <w:r w:rsidRPr="00CA0D8F">
        <w:rPr>
          <w:rFonts w:ascii="Times New Roman" w:hAnsi="Times New Roman"/>
          <w:b w:val="0"/>
          <w:bCs/>
          <w:sz w:val="24"/>
          <w:szCs w:val="24"/>
        </w:rPr>
        <w:t>La tessitura e la struttura chimico-fisica dei terreni</w:t>
      </w:r>
      <w:r w:rsidR="002B7BAB">
        <w:rPr>
          <w:rFonts w:ascii="Times New Roman" w:hAnsi="Times New Roman"/>
          <w:b w:val="0"/>
          <w:bCs/>
          <w:sz w:val="24"/>
          <w:szCs w:val="24"/>
        </w:rPr>
        <w:t xml:space="preserve"> </w:t>
      </w:r>
      <w:ins w:id="3128" w:author="Cocino Mario" w:date="2016-09-28T11:39:00Z">
        <w:r w:rsidR="00927B5B" w:rsidRPr="00927B5B">
          <w:rPr>
            <w:rFonts w:ascii="Times New Roman" w:hAnsi="Times New Roman"/>
            <w:b w:val="0"/>
            <w:bCs/>
            <w:sz w:val="24"/>
            <w:szCs w:val="24"/>
            <w:highlight w:val="yellow"/>
            <w:rPrChange w:id="3129" w:author="Cocino Mario" w:date="2016-09-28T11:39:00Z">
              <w:rPr>
                <w:rFonts w:ascii="Times New Roman" w:hAnsi="Times New Roman"/>
                <w:b w:val="0"/>
                <w:bCs/>
                <w:sz w:val="24"/>
                <w:szCs w:val="24"/>
              </w:rPr>
            </w:rPrChange>
          </w:rPr>
          <w:t>già</w:t>
        </w:r>
        <w:r w:rsidR="002B7BAB">
          <w:rPr>
            <w:rFonts w:ascii="Times New Roman" w:hAnsi="Times New Roman"/>
            <w:b w:val="0"/>
            <w:bCs/>
            <w:sz w:val="24"/>
            <w:szCs w:val="24"/>
            <w:highlight w:val="yellow"/>
          </w:rPr>
          <w:t xml:space="preserve"> </w:t>
        </w:r>
      </w:ins>
      <w:ins w:id="3130" w:author="Cocino Mario" w:date="2016-09-28T11:35:00Z">
        <w:r w:rsidR="00927B5B" w:rsidRPr="00927B5B">
          <w:rPr>
            <w:rFonts w:ascii="Times New Roman" w:hAnsi="Times New Roman"/>
            <w:b w:val="0"/>
            <w:bCs/>
            <w:sz w:val="24"/>
            <w:szCs w:val="24"/>
            <w:highlight w:val="yellow"/>
            <w:rPrChange w:id="3131" w:author="Cocino Mario" w:date="2016-09-28T11:36:00Z">
              <w:rPr>
                <w:rFonts w:ascii="Times New Roman" w:hAnsi="Times New Roman"/>
                <w:b w:val="0"/>
                <w:bCs/>
                <w:sz w:val="24"/>
                <w:szCs w:val="24"/>
              </w:rPr>
            </w:rPrChange>
          </w:rPr>
          <w:t>descritti alla lettera A)</w:t>
        </w:r>
      </w:ins>
      <w:r w:rsidRPr="00CA0D8F">
        <w:rPr>
          <w:rFonts w:ascii="Times New Roman" w:hAnsi="Times New Roman"/>
          <w:b w:val="0"/>
          <w:bCs/>
          <w:sz w:val="24"/>
          <w:szCs w:val="24"/>
        </w:rPr>
        <w:t xml:space="preserve"> interagiscono in maniera determinante con la coltura della vite, contribuendo all’ottenimento delle peculiari caratteristiche fisico chimiche ed organolettiche dei vini della DOC “Menfi”.</w:t>
      </w:r>
    </w:p>
    <w:p w:rsidR="00130F18" w:rsidRDefault="00927B5B">
      <w:pPr>
        <w:autoSpaceDE w:val="0"/>
        <w:autoSpaceDN w:val="0"/>
        <w:jc w:val="both"/>
        <w:textAlignment w:val="baseline"/>
        <w:rPr>
          <w:ins w:id="3132" w:author="Cocino Mario" w:date="2016-09-28T11:41:00Z"/>
          <w:bCs/>
          <w:highlight w:val="yellow"/>
        </w:rPr>
        <w:pPrChange w:id="3133" w:author="Cocino Mario" w:date="2016-09-28T11:40:00Z">
          <w:pPr>
            <w:pStyle w:val="NormaleWeb"/>
            <w:spacing w:after="0" w:afterAutospacing="0"/>
            <w:jc w:val="both"/>
          </w:pPr>
        </w:pPrChange>
      </w:pPr>
      <w:r>
        <w:rPr>
          <w:rFonts w:ascii="Times New Roman" w:hAnsi="Times New Roman"/>
          <w:bCs/>
          <w:rPrChange w:id="3134" w:author="Cocino Mario" w:date="2016-09-28T11:40:00Z">
            <w:rPr>
              <w:bCs/>
            </w:rPr>
          </w:rPrChange>
        </w:rPr>
        <w:t xml:space="preserve">Anche il clima dell’areale di produzione, caratterizzato dalla temperatura costantemente al di sopra dello zero termico anche nel periodo invernale; periodi caldo-asciutti per almeno 5 mesi all’anno (maggio-settembre) con concentrazione delle piogge nei mesi autunnali </w:t>
      </w:r>
      <w:proofErr w:type="spellStart"/>
      <w:r>
        <w:rPr>
          <w:rFonts w:ascii="Times New Roman" w:hAnsi="Times New Roman"/>
          <w:bCs/>
          <w:rPrChange w:id="3135" w:author="Cocino Mario" w:date="2016-09-28T11:40:00Z">
            <w:rPr>
              <w:bCs/>
            </w:rPr>
          </w:rPrChange>
        </w:rPr>
        <w:t>ed</w:t>
      </w:r>
      <w:proofErr w:type="spellEnd"/>
      <w:r>
        <w:rPr>
          <w:rFonts w:ascii="Times New Roman" w:hAnsi="Times New Roman"/>
          <w:bCs/>
          <w:rPrChange w:id="3136" w:author="Cocino Mario" w:date="2016-09-28T11:40:00Z">
            <w:rPr>
              <w:bCs/>
            </w:rPr>
          </w:rPrChange>
        </w:rPr>
        <w:t xml:space="preserve"> invernali sono tutte caratteristiche che si confanno ad una viticoltura di qualità</w:t>
      </w:r>
      <w:r w:rsidRPr="00927B5B">
        <w:rPr>
          <w:rFonts w:ascii="Times New Roman" w:hAnsi="Times New Roman"/>
          <w:bCs/>
          <w:highlight w:val="yellow"/>
          <w:rPrChange w:id="3137" w:author="Cocino Mario" w:date="2016-09-28T11:41:00Z">
            <w:rPr>
              <w:bCs/>
            </w:rPr>
          </w:rPrChange>
        </w:rPr>
        <w:t>.</w:t>
      </w:r>
    </w:p>
    <w:p w:rsidR="00130F18" w:rsidRDefault="00927B5B">
      <w:pPr>
        <w:autoSpaceDE w:val="0"/>
        <w:autoSpaceDN w:val="0"/>
        <w:jc w:val="both"/>
        <w:textAlignment w:val="baseline"/>
        <w:rPr>
          <w:bCs/>
        </w:rPr>
        <w:pPrChange w:id="3138" w:author="Cocino Mario" w:date="2016-09-28T11:40:00Z">
          <w:pPr>
            <w:pStyle w:val="NormaleWeb"/>
            <w:spacing w:after="0" w:afterAutospacing="0"/>
            <w:jc w:val="both"/>
          </w:pPr>
        </w:pPrChange>
      </w:pPr>
      <w:ins w:id="3139" w:author="Cocino Mario" w:date="2016-09-28T11:40:00Z">
        <w:r w:rsidRPr="00927B5B">
          <w:rPr>
            <w:rFonts w:ascii="Times New Roman" w:hAnsi="Times New Roman"/>
            <w:highlight w:val="yellow"/>
            <w:lang w:eastAsia="it-IT"/>
            <w:rPrChange w:id="3140" w:author="Cocino Mario" w:date="2016-09-28T11:41:00Z">
              <w:rPr/>
            </w:rPrChange>
          </w:rPr>
          <w:t xml:space="preserve"> </w:t>
        </w:r>
        <w:r w:rsidRPr="00927B5B">
          <w:rPr>
            <w:rFonts w:ascii="Times New Roman" w:hAnsi="Times New Roman"/>
            <w:sz w:val="23"/>
            <w:szCs w:val="23"/>
            <w:highlight w:val="yellow"/>
            <w:lang w:eastAsia="it-IT"/>
            <w:rPrChange w:id="3141" w:author="Cocino Mario" w:date="2016-09-28T11:41:00Z">
              <w:rPr>
                <w:sz w:val="23"/>
                <w:szCs w:val="23"/>
              </w:rPr>
            </w:rPrChange>
          </w:rPr>
          <w:t>Le produzioni enologiche della categoria vino sono legate alla secolare tradizione  della viticoltura e dell’enologia nel territorio di produzione,  che si coniugano perfettamente con tutti i vitigni autoctoni e alloctoni indicati nel disciplinare di produzione della DOC Menfi.</w:t>
        </w:r>
      </w:ins>
      <w:ins w:id="3142" w:author=" " w:date="2016-09-28T12:34:00Z">
        <w:r w:rsidR="00CB6744">
          <w:rPr>
            <w:rFonts w:ascii="Times New Roman" w:hAnsi="Times New Roman"/>
            <w:sz w:val="23"/>
            <w:szCs w:val="23"/>
            <w:highlight w:val="yellow"/>
            <w:lang w:eastAsia="it-IT"/>
          </w:rPr>
          <w:t xml:space="preserve"> </w:t>
        </w:r>
      </w:ins>
      <w:ins w:id="3143" w:author="Cocino Mario" w:date="2016-09-28T11:40:00Z">
        <w:r w:rsidRPr="00927B5B">
          <w:rPr>
            <w:rFonts w:ascii="Times New Roman" w:hAnsi="Times New Roman"/>
            <w:highlight w:val="yellow"/>
            <w:lang w:eastAsia="it-IT"/>
            <w:rPrChange w:id="3144" w:author="Cocino Mario" w:date="2016-09-28T11:41:00Z">
              <w:rPr/>
            </w:rPrChange>
          </w:rPr>
          <w:t>Inoltre, l’azione dell’uomo, con  l’introduzione di innovative tecniche di vinificazione e l’ammodernamento degli impianti produttivi, ha contribuito a migliorare l’affinamento dei vini prodotti nel territorio e ad esaltarne le caratteristiche qualitative derivanti dall’ambiente naturale, in particolare per i vini spumanti e rosati</w:t>
        </w:r>
      </w:ins>
    </w:p>
    <w:p w:rsidR="000A67FA" w:rsidRPr="00611F9E" w:rsidRDefault="000A67FA" w:rsidP="00CA0D8F">
      <w:pPr>
        <w:pStyle w:val="NormaleWeb"/>
        <w:spacing w:after="0" w:afterAutospacing="0"/>
        <w:jc w:val="both"/>
        <w:rPr>
          <w:bCs/>
        </w:rPr>
      </w:pPr>
      <w:r w:rsidRPr="00611F9E">
        <w:rPr>
          <w:bCs/>
        </w:rPr>
        <w:t>La millenaria storia vitivinicola di questo territorio, dall'epoca ellenistica e romana fino ai giorni nostri, attestata da numerosi documenti, è la generale e fondamentale prova della stretta connessione ed interazione esistente tra i fattori umani e la qualità e le peculiari caratteristiche dei vini della DOC “Menfi”. Le varietà presenti sono prevalentemente</w:t>
      </w:r>
      <w:r w:rsidR="00033303" w:rsidRPr="00611F9E">
        <w:rPr>
          <w:bCs/>
        </w:rPr>
        <w:t xml:space="preserve"> </w:t>
      </w:r>
      <w:r w:rsidRPr="00611F9E">
        <w:rPr>
          <w:bCs/>
        </w:rPr>
        <w:t xml:space="preserve">quelle autoctone </w:t>
      </w:r>
      <w:ins w:id="3145" w:author="mario.cocino" w:date="2014-09-15T15:25:00Z">
        <w:r w:rsidR="00033303" w:rsidRPr="00611F9E">
          <w:rPr>
            <w:bCs/>
          </w:rPr>
          <w:t xml:space="preserve">e quelle alloctone, introdotte per il rinnovamento della compagine varietale, le quali, nelle condizioni pedo-climatiche della zona in esame, grazie alla capacità tecnica degli imprenditori agricoli del territorio, esprimono al meglio le loro caratteristiche. Le diverse cantine, presenti sul territorio, hanno saputo poi esaltare le produzioni </w:t>
        </w:r>
        <w:r w:rsidR="00033303" w:rsidRPr="00611F9E">
          <w:rPr>
            <w:bCs/>
          </w:rPr>
          <w:lastRenderedPageBreak/>
          <w:t>dei  vini ottenuti dalla trasformazione delle uve e sono  riuscite a fare acquisire agli stessi conoscenza, rinomanza e ottima reputazione a livello internazionale.</w:t>
        </w:r>
      </w:ins>
      <w:del w:id="3146" w:author="mario.cocino" w:date="2014-09-15T15:31:00Z">
        <w:r w:rsidRPr="00611F9E" w:rsidDel="00DE277C">
          <w:rPr>
            <w:bCs/>
          </w:rPr>
          <w:delText>e, di recente si è avuto il rinnovamento della compagine varietale anche con l'introduzione di varietà alloctone, che, nelle condizioni pedo-climatiche della zona in esame, grazie alla capacità tecnica degli imprenditori agricoli del territorio, esplicano al meglio le loro caratteristiche, valorizzate dalle cantine del territorio, facendo ottenere i vini della DOC in argomento, che sono riusciti ad avere una rinomanza e reputazione a livello internazionale.</w:delText>
        </w:r>
      </w:del>
    </w:p>
    <w:p w:rsidR="000A67FA" w:rsidRPr="00611F9E" w:rsidRDefault="000A67FA" w:rsidP="00CA0D8F">
      <w:pPr>
        <w:jc w:val="both"/>
        <w:rPr>
          <w:rFonts w:ascii="Times New Roman" w:hAnsi="Times New Roman"/>
          <w:color w:val="000000"/>
          <w:spacing w:val="-2"/>
        </w:rPr>
      </w:pPr>
      <w:r w:rsidRPr="00611F9E">
        <w:rPr>
          <w:rFonts w:ascii="Times New Roman" w:hAnsi="Times New Roman"/>
          <w:color w:val="000000"/>
          <w:spacing w:val="-2"/>
        </w:rPr>
        <w:t xml:space="preserve">Tutte queste pratiche e tecniche tradizionali sono state nell’epoca moderna e contemporanea migliorate ed affinate, grazie all’indiscusso progresso scientifico e tecnologico, fino ad ottenere i rinomati vini “Menfi”, le cui peculiari caratteristiche sono descritte </w:t>
      </w:r>
      <w:del w:id="3147" w:author="Cocino Mario" w:date="2016-09-28T11:39:00Z">
        <w:r w:rsidRPr="00B93A50" w:rsidDel="002B7BAB">
          <w:rPr>
            <w:rFonts w:ascii="Times New Roman" w:hAnsi="Times New Roman"/>
            <w:strike/>
            <w:color w:val="000000"/>
            <w:spacing w:val="-2"/>
            <w:rPrChange w:id="3148" w:author=" " w:date="2016-09-28T12:37:00Z">
              <w:rPr>
                <w:rFonts w:ascii="Times New Roman" w:hAnsi="Times New Roman"/>
                <w:color w:val="000000"/>
                <w:spacing w:val="-2"/>
              </w:rPr>
            </w:rPrChange>
          </w:rPr>
          <w:delText>agli articoli 5 e 6 del</w:delText>
        </w:r>
      </w:del>
      <w:ins w:id="3149" w:author="Cocino Mario" w:date="2016-09-28T11:39:00Z">
        <w:r w:rsidR="002B7BAB">
          <w:rPr>
            <w:rFonts w:ascii="Times New Roman" w:hAnsi="Times New Roman"/>
            <w:color w:val="000000"/>
            <w:spacing w:val="-2"/>
          </w:rPr>
          <w:t xml:space="preserve"> </w:t>
        </w:r>
      </w:ins>
      <w:ins w:id="3150" w:author=" " w:date="2016-09-28T12:37:00Z">
        <w:r w:rsidR="00B93A50" w:rsidRPr="00B93A50">
          <w:rPr>
            <w:rFonts w:ascii="Times New Roman" w:hAnsi="Times New Roman"/>
            <w:color w:val="000000"/>
            <w:spacing w:val="-2"/>
            <w:highlight w:val="yellow"/>
            <w:rPrChange w:id="3151" w:author=" " w:date="2016-09-28T12:38:00Z">
              <w:rPr>
                <w:rFonts w:ascii="Times New Roman" w:hAnsi="Times New Roman"/>
                <w:color w:val="000000"/>
                <w:spacing w:val="-2"/>
              </w:rPr>
            </w:rPrChange>
          </w:rPr>
          <w:t>all’art. 6 d</w:t>
        </w:r>
      </w:ins>
      <w:ins w:id="3152" w:author="Cocino Mario" w:date="2016-09-28T11:39:00Z">
        <w:del w:id="3153" w:author=" " w:date="2016-09-28T12:37:00Z">
          <w:r w:rsidR="002B7BAB" w:rsidRPr="00B93A50" w:rsidDel="00B93A50">
            <w:rPr>
              <w:rFonts w:ascii="Times New Roman" w:hAnsi="Times New Roman"/>
              <w:color w:val="000000"/>
              <w:spacing w:val="-2"/>
              <w:highlight w:val="yellow"/>
              <w:rPrChange w:id="3154" w:author=" " w:date="2016-09-28T12:38:00Z">
                <w:rPr>
                  <w:rFonts w:ascii="Times New Roman" w:hAnsi="Times New Roman"/>
                  <w:color w:val="000000"/>
                  <w:spacing w:val="-2"/>
                </w:rPr>
              </w:rPrChange>
            </w:rPr>
            <w:delText>n</w:delText>
          </w:r>
        </w:del>
        <w:r w:rsidR="002B7BAB" w:rsidRPr="00B93A50">
          <w:rPr>
            <w:rFonts w:ascii="Times New Roman" w:hAnsi="Times New Roman"/>
            <w:color w:val="000000"/>
            <w:spacing w:val="-2"/>
            <w:highlight w:val="yellow"/>
            <w:rPrChange w:id="3155" w:author=" " w:date="2016-09-28T12:38:00Z">
              <w:rPr>
                <w:rFonts w:ascii="Times New Roman" w:hAnsi="Times New Roman"/>
                <w:color w:val="000000"/>
                <w:spacing w:val="-2"/>
              </w:rPr>
            </w:rPrChange>
          </w:rPr>
          <w:t>el</w:t>
        </w:r>
      </w:ins>
      <w:r w:rsidRPr="00611F9E">
        <w:rPr>
          <w:rFonts w:ascii="Times New Roman" w:hAnsi="Times New Roman"/>
          <w:color w:val="000000"/>
          <w:spacing w:val="-2"/>
        </w:rPr>
        <w:t xml:space="preserve"> disciplinare.  </w:t>
      </w:r>
    </w:p>
    <w:p w:rsidR="000A67FA" w:rsidRPr="00611F9E" w:rsidRDefault="000A67FA" w:rsidP="00CA0D8F">
      <w:pPr>
        <w:jc w:val="center"/>
        <w:rPr>
          <w:rFonts w:ascii="Times New Roman" w:hAnsi="Times New Roman"/>
          <w:b/>
          <w:bCs/>
          <w:color w:val="000000"/>
        </w:rPr>
      </w:pPr>
    </w:p>
    <w:p w:rsidR="000A67FA" w:rsidRPr="00611F9E" w:rsidRDefault="000A67FA" w:rsidP="00CA0D8F">
      <w:pPr>
        <w:jc w:val="center"/>
        <w:rPr>
          <w:rFonts w:ascii="Times New Roman" w:hAnsi="Times New Roman"/>
          <w:b/>
          <w:bCs/>
          <w:color w:val="000000"/>
        </w:rPr>
      </w:pPr>
      <w:r w:rsidRPr="00611F9E">
        <w:rPr>
          <w:rFonts w:ascii="Times New Roman" w:hAnsi="Times New Roman"/>
          <w:b/>
          <w:bCs/>
          <w:color w:val="000000"/>
        </w:rPr>
        <w:t>Articolo 10</w:t>
      </w:r>
    </w:p>
    <w:p w:rsidR="000A67FA" w:rsidRPr="00611F9E" w:rsidRDefault="000A67FA" w:rsidP="00CA0D8F">
      <w:pPr>
        <w:pStyle w:val="PreformattatoHTML"/>
        <w:jc w:val="center"/>
        <w:rPr>
          <w:rFonts w:ascii="Times New Roman" w:hAnsi="Times New Roman" w:cs="Courier New"/>
          <w:b/>
          <w:bCs/>
          <w:sz w:val="24"/>
          <w:szCs w:val="24"/>
        </w:rPr>
      </w:pPr>
      <w:r w:rsidRPr="00611F9E">
        <w:rPr>
          <w:rFonts w:ascii="Times New Roman" w:hAnsi="Times New Roman" w:cs="Courier New"/>
          <w:b/>
          <w:bCs/>
          <w:sz w:val="24"/>
          <w:szCs w:val="24"/>
        </w:rPr>
        <w:t>Riferimenti alla struttura di controllo</w:t>
      </w:r>
    </w:p>
    <w:p w:rsidR="000A67FA" w:rsidRPr="00611F9E" w:rsidRDefault="000A67FA" w:rsidP="00CA0D8F">
      <w:pPr>
        <w:pStyle w:val="PreformattatoHTML"/>
        <w:jc w:val="center"/>
        <w:rPr>
          <w:rFonts w:ascii="Times New Roman" w:hAnsi="Times New Roman" w:cs="Courier New"/>
          <w:b/>
          <w:bCs/>
          <w:sz w:val="24"/>
          <w:szCs w:val="24"/>
        </w:rPr>
      </w:pPr>
    </w:p>
    <w:p w:rsidR="000A67FA" w:rsidRPr="00611F9E" w:rsidRDefault="000A67FA" w:rsidP="00CA0D8F">
      <w:pPr>
        <w:jc w:val="both"/>
        <w:rPr>
          <w:rFonts w:ascii="Times New Roman" w:hAnsi="Times New Roman"/>
        </w:rPr>
      </w:pPr>
      <w:r w:rsidRPr="00611F9E">
        <w:rPr>
          <w:rFonts w:ascii="Times New Roman" w:hAnsi="Times New Roman"/>
        </w:rPr>
        <w:t>Istituto Regionale Vini e Oli</w:t>
      </w:r>
      <w:ins w:id="3156" w:author="mario.cocino" w:date="2014-09-16T11:15:00Z">
        <w:r w:rsidR="00231B55" w:rsidRPr="00611F9E">
          <w:rPr>
            <w:rFonts w:ascii="Times New Roman" w:hAnsi="Times New Roman"/>
          </w:rPr>
          <w:t xml:space="preserve">       </w:t>
        </w:r>
      </w:ins>
    </w:p>
    <w:p w:rsidR="000A67FA" w:rsidRPr="00611F9E" w:rsidRDefault="000A67FA" w:rsidP="00CA0D8F">
      <w:pPr>
        <w:jc w:val="both"/>
        <w:rPr>
          <w:rFonts w:ascii="Times New Roman" w:hAnsi="Times New Roman"/>
        </w:rPr>
      </w:pPr>
      <w:r w:rsidRPr="00611F9E">
        <w:rPr>
          <w:rFonts w:ascii="Times New Roman" w:hAnsi="Times New Roman"/>
        </w:rPr>
        <w:t xml:space="preserve">Viale della Libertà n° 66 </w:t>
      </w:r>
    </w:p>
    <w:p w:rsidR="000A67FA" w:rsidRPr="00611F9E" w:rsidRDefault="000A67FA" w:rsidP="00CA0D8F">
      <w:pPr>
        <w:jc w:val="both"/>
        <w:rPr>
          <w:rFonts w:ascii="Times New Roman" w:hAnsi="Times New Roman"/>
        </w:rPr>
      </w:pPr>
      <w:r w:rsidRPr="00611F9E">
        <w:rPr>
          <w:rFonts w:ascii="Times New Roman" w:hAnsi="Times New Roman"/>
        </w:rPr>
        <w:t>90143 - Palermo</w:t>
      </w:r>
    </w:p>
    <w:p w:rsidR="000A67FA" w:rsidRPr="00611F9E" w:rsidRDefault="000A67FA" w:rsidP="00CA0D8F">
      <w:pPr>
        <w:jc w:val="both"/>
        <w:rPr>
          <w:rFonts w:ascii="Times New Roman" w:hAnsi="Times New Roman"/>
        </w:rPr>
      </w:pPr>
      <w:r w:rsidRPr="00611F9E">
        <w:rPr>
          <w:rFonts w:ascii="Times New Roman" w:hAnsi="Times New Roman"/>
        </w:rPr>
        <w:t xml:space="preserve">Telefono 091 6278111 </w:t>
      </w:r>
    </w:p>
    <w:p w:rsidR="000A67FA" w:rsidRPr="00611F9E" w:rsidRDefault="000A67FA" w:rsidP="00CA0D8F">
      <w:pPr>
        <w:jc w:val="both"/>
        <w:rPr>
          <w:rFonts w:ascii="Times New Roman" w:hAnsi="Times New Roman"/>
        </w:rPr>
      </w:pPr>
      <w:r w:rsidRPr="00611F9E">
        <w:rPr>
          <w:rFonts w:ascii="Times New Roman" w:hAnsi="Times New Roman"/>
        </w:rPr>
        <w:t xml:space="preserve">Fax 091 347870; </w:t>
      </w:r>
    </w:p>
    <w:p w:rsidR="000A67FA" w:rsidRPr="00611F9E" w:rsidRDefault="000A67FA" w:rsidP="00CA0D8F">
      <w:pPr>
        <w:jc w:val="both"/>
        <w:rPr>
          <w:rFonts w:ascii="Times New Roman" w:hAnsi="Times New Roman"/>
        </w:rPr>
      </w:pPr>
      <w:proofErr w:type="gramStart"/>
      <w:r w:rsidRPr="00611F9E">
        <w:rPr>
          <w:rFonts w:ascii="Times New Roman" w:hAnsi="Times New Roman"/>
        </w:rPr>
        <w:t>e-mail</w:t>
      </w:r>
      <w:proofErr w:type="gramEnd"/>
      <w:r w:rsidRPr="00611F9E">
        <w:rPr>
          <w:rFonts w:ascii="Times New Roman" w:hAnsi="Times New Roman"/>
        </w:rPr>
        <w:t xml:space="preserve"> </w:t>
      </w:r>
      <w:r w:rsidR="00927B5B" w:rsidRPr="00CA0D8F">
        <w:rPr>
          <w:rPrChange w:id="3157" w:author="mario.cocino" w:date="2014-09-17T13:31:00Z">
            <w:rPr>
              <w:rStyle w:val="Collegamentoipertestuale"/>
              <w:rFonts w:ascii="Times New Roman" w:hAnsi="Times New Roman"/>
            </w:rPr>
          </w:rPrChange>
        </w:rPr>
        <w:fldChar w:fldCharType="begin"/>
      </w:r>
      <w:r w:rsidR="00364CA5" w:rsidRPr="00611F9E">
        <w:instrText xml:space="preserve"> HYPERLINK "mailto:irvv@vitevino.it" </w:instrText>
      </w:r>
      <w:r w:rsidR="00927B5B" w:rsidRPr="00CA0D8F">
        <w:rPr>
          <w:rPrChange w:id="3158" w:author="mario.cocino" w:date="2014-09-17T13:31:00Z">
            <w:rPr>
              <w:rStyle w:val="Collegamentoipertestuale"/>
              <w:rFonts w:ascii="Times New Roman" w:hAnsi="Times New Roman"/>
            </w:rPr>
          </w:rPrChange>
        </w:rPr>
        <w:fldChar w:fldCharType="separate"/>
      </w:r>
      <w:r w:rsidRPr="00611F9E">
        <w:rPr>
          <w:rStyle w:val="Collegamentoipertestuale"/>
          <w:rFonts w:ascii="Times New Roman" w:hAnsi="Times New Roman"/>
        </w:rPr>
        <w:t>irvv@vitevino.it</w:t>
      </w:r>
      <w:r w:rsidR="00927B5B" w:rsidRPr="00CA0D8F">
        <w:rPr>
          <w:rStyle w:val="Collegamentoipertestuale"/>
          <w:rFonts w:ascii="Times New Roman" w:hAnsi="Times New Roman"/>
        </w:rPr>
        <w:fldChar w:fldCharType="end"/>
      </w:r>
    </w:p>
    <w:p w:rsidR="000A67FA" w:rsidRPr="00611F9E" w:rsidDel="00A25C02" w:rsidRDefault="000A67FA" w:rsidP="00CA0D8F">
      <w:pPr>
        <w:jc w:val="both"/>
        <w:rPr>
          <w:del w:id="3159" w:author="mario.cocino" w:date="2014-09-17T13:13:00Z"/>
          <w:rFonts w:ascii="Times New Roman" w:hAnsi="Times New Roman"/>
        </w:rPr>
      </w:pPr>
    </w:p>
    <w:p w:rsidR="000A67FA" w:rsidRPr="00611F9E" w:rsidRDefault="000A67FA" w:rsidP="00CA0D8F">
      <w:pPr>
        <w:tabs>
          <w:tab w:val="left" w:pos="916"/>
          <w:tab w:val="left" w:pos="1080"/>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rPr>
      </w:pPr>
      <w:r w:rsidRPr="00611F9E">
        <w:rPr>
          <w:rFonts w:ascii="Times New Roman" w:hAnsi="Times New Roman"/>
        </w:rPr>
        <w:t xml:space="preserve">L'Istituto Regionale della Vite e del Vino è l’Autorità pubblica designata dal Ministero delle politiche agricole alimentari e forestali, ai sensi dell’articolo 13 del decreto legislativo n. 61/2010 (Allegato 2), che effettua la verifica annuale del rispetto delle disposizioni del presente disciplinare, conformemente all’articolo 25, par. 1, 1° capoverso, lettera a) e c), ed all’articolo 26 del Reg. CE n. 607/2009,  per i prodotti beneficianti della DOP, mediante una metodologia dei controlli combinata (sistematica ed a campione) nell’arco dell’intera filiera produttiva (viticoltura, elaborazione, confezionamento), conformemente al citato articolo 25, par. 1, 2° capoverso. </w:t>
      </w:r>
    </w:p>
    <w:p w:rsidR="000A67FA" w:rsidRPr="00611F9E" w:rsidDel="00A25C02" w:rsidRDefault="000A67FA" w:rsidP="00CA0D8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3160" w:author="mario.cocino" w:date="2014-09-17T13:12:00Z"/>
          <w:rFonts w:ascii="Times New Roman" w:hAnsi="Times New Roman"/>
        </w:rPr>
      </w:pPr>
      <w:r w:rsidRPr="00611F9E">
        <w:rPr>
          <w:rFonts w:ascii="Times New Roman" w:hAnsi="Times New Roman"/>
        </w:rPr>
        <w:t>In particolare, tale verifica è espletata nel rispetto di un predeterminato piano dei controlli, approvato dal Ministero, conforme al modello approvato con il DM 14 giugno 2012, pubblicato in G.U. n. 150 del 29.06.2012 (Allegato 3)</w:t>
      </w:r>
      <w:del w:id="3161" w:author="mario.cocino" w:date="2014-09-17T13:13:00Z">
        <w:r w:rsidRPr="00611F9E" w:rsidDel="00A25C02">
          <w:rPr>
            <w:rFonts w:ascii="Times New Roman" w:hAnsi="Times New Roman"/>
          </w:rPr>
          <w:delText>.</w:delText>
        </w:r>
      </w:del>
    </w:p>
    <w:p w:rsidR="00130F18" w:rsidRDefault="00130F1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3162" w:author="mario.cocino" w:date="2014-09-17T13:12:00Z"/>
          <w:rFonts w:ascii="Times New Roman" w:hAnsi="Times New Roman"/>
        </w:rPr>
        <w:pPrChange w:id="3163" w:author="mario.cocino" w:date="2014-09-18T12:01:00Z">
          <w:pPr>
            <w:pStyle w:val="PreformattatoHTML"/>
            <w:jc w:val="both"/>
          </w:pPr>
        </w:pPrChange>
      </w:pPr>
    </w:p>
    <w:p w:rsidR="00F40975" w:rsidRDefault="00F4097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Default="00F743D5" w:rsidP="00F743D5"/>
    <w:p w:rsidR="00F743D5" w:rsidRPr="00F743D5" w:rsidRDefault="00F743D5" w:rsidP="00F743D5">
      <w:pPr>
        <w:suppressAutoHyphens w:val="0"/>
        <w:jc w:val="both"/>
        <w:rPr>
          <w:rFonts w:ascii="Times New Roman" w:eastAsia="MS Mincho" w:hAnsi="Times New Roman"/>
          <w:b/>
          <w:lang w:eastAsia="it-IT"/>
        </w:rPr>
      </w:pPr>
      <w:r w:rsidRPr="00F743D5">
        <w:rPr>
          <w:rFonts w:ascii="Times New Roman" w:eastAsia="MS Mincho" w:hAnsi="Times New Roman"/>
          <w:b/>
          <w:lang w:eastAsia="it-IT"/>
        </w:rPr>
        <w:t>Proposta documento unico riepilogativo (fascicolo tecnico) del disciplinare di produzione della DOP dei vini “Menfi”.</w:t>
      </w:r>
    </w:p>
    <w:p w:rsidR="00F743D5" w:rsidRPr="00F743D5" w:rsidRDefault="00F743D5" w:rsidP="00F743D5">
      <w:pPr>
        <w:suppressAutoHyphens w:val="0"/>
        <w:jc w:val="center"/>
        <w:rPr>
          <w:rFonts w:ascii="Times New Roman" w:hAnsi="Times New Roman"/>
          <w:b/>
          <w:sz w:val="32"/>
          <w:szCs w:val="32"/>
          <w:lang w:eastAsia="it-IT"/>
        </w:rPr>
      </w:pPr>
      <w:r w:rsidRPr="00F743D5">
        <w:rPr>
          <w:rFonts w:ascii="Times New Roman" w:hAnsi="Times New Roman"/>
          <w:b/>
          <w:sz w:val="32"/>
          <w:szCs w:val="32"/>
          <w:lang w:eastAsia="it-IT"/>
        </w:rPr>
        <w:t xml:space="preserve">DOCUMENTO UNICO </w:t>
      </w:r>
      <w:r w:rsidRPr="00F743D5">
        <w:rPr>
          <w:rFonts w:ascii="Times New Roman" w:hAnsi="Times New Roman"/>
          <w:b/>
          <w:lang w:eastAsia="it-IT"/>
        </w:rPr>
        <w:t>(Fascicolo PDO-IT-A0786-AM02)</w:t>
      </w:r>
    </w:p>
    <w:p w:rsidR="00F743D5" w:rsidRPr="00F743D5" w:rsidRDefault="00F743D5" w:rsidP="00F743D5">
      <w:pPr>
        <w:suppressAutoHyphens w:val="0"/>
        <w:jc w:val="both"/>
        <w:rPr>
          <w:rFonts w:ascii="Times New Roman" w:hAnsi="Times New Roman"/>
          <w:lang w:eastAsia="it-IT"/>
        </w:rPr>
      </w:pPr>
    </w:p>
    <w:p w:rsidR="00F743D5" w:rsidRPr="00F743D5" w:rsidRDefault="00F743D5" w:rsidP="00F743D5">
      <w:pPr>
        <w:suppressAutoHyphens w:val="0"/>
        <w:jc w:val="both"/>
        <w:rPr>
          <w:rFonts w:ascii="Times New Roman" w:hAnsi="Times New Roman"/>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Nome/i da registrare</w:t>
            </w:r>
          </w:p>
        </w:tc>
        <w:tc>
          <w:tcPr>
            <w:tcW w:w="5103" w:type="dxa"/>
            <w:vAlign w:val="center"/>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Menfi</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Tipo di Indicazione geografica</w:t>
            </w:r>
          </w:p>
        </w:tc>
        <w:tc>
          <w:tcPr>
            <w:tcW w:w="5103" w:type="dxa"/>
            <w:vAlign w:val="center"/>
          </w:tcPr>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DOP  (</w:t>
            </w:r>
            <w:proofErr w:type="gramEnd"/>
            <w:r w:rsidRPr="00F743D5">
              <w:rPr>
                <w:rFonts w:ascii="Times New Roman" w:hAnsi="Times New Roman"/>
                <w:lang w:eastAsia="it-IT"/>
              </w:rPr>
              <w:t xml:space="preserve">Denominazione di Origine Protetta) </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Lingua</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Italiano</w:t>
            </w:r>
          </w:p>
        </w:tc>
      </w:tr>
    </w:tbl>
    <w:p w:rsidR="00F743D5" w:rsidRPr="00F743D5" w:rsidRDefault="00F743D5" w:rsidP="00F743D5">
      <w:pPr>
        <w:suppressAutoHyphens w:val="0"/>
        <w:jc w:val="both"/>
        <w:rPr>
          <w:rFonts w:ascii="Times New Roman" w:hAnsi="Times New Roman"/>
          <w:lang w:eastAsia="it-IT"/>
        </w:rPr>
      </w:pPr>
    </w:p>
    <w:p w:rsidR="00F743D5" w:rsidRPr="00F743D5" w:rsidRDefault="00F743D5" w:rsidP="00F743D5">
      <w:pPr>
        <w:suppressAutoHyphens w:val="0"/>
        <w:jc w:val="both"/>
        <w:rPr>
          <w:rFonts w:ascii="Times New Roman" w:hAnsi="Times New Roman"/>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Categoria di prodotti viticoli</w:t>
      </w:r>
    </w:p>
    <w:p w:rsidR="00F743D5" w:rsidRPr="00F743D5" w:rsidRDefault="00F743D5" w:rsidP="00F743D5">
      <w:pPr>
        <w:suppressAutoHyphens w:val="0"/>
        <w:rPr>
          <w:rFonts w:ascii="Times New Roman" w:hAnsi="Times New Roman"/>
          <w:lang w:eastAsia="it-I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743D5" w:rsidRPr="00F743D5" w:rsidTr="00AA2E5B">
        <w:tc>
          <w:tcPr>
            <w:tcW w:w="8222" w:type="dxa"/>
            <w:vAlign w:val="center"/>
          </w:tcPr>
          <w:p w:rsidR="00F743D5" w:rsidRPr="00F743D5" w:rsidRDefault="00F743D5" w:rsidP="00F743D5">
            <w:pPr>
              <w:suppressAutoHyphens w:val="0"/>
              <w:jc w:val="both"/>
              <w:rPr>
                <w:rFonts w:ascii="Times New Roman" w:eastAsia="Calibri" w:hAnsi="Times New Roman"/>
                <w:lang w:eastAsia="it-IT"/>
              </w:rPr>
            </w:pPr>
            <w:r w:rsidRPr="00F743D5">
              <w:rPr>
                <w:rFonts w:ascii="Times New Roman" w:eastAsia="Calibri" w:hAnsi="Times New Roman"/>
                <w:lang w:eastAsia="it-IT"/>
              </w:rPr>
              <w:t xml:space="preserve">Vino (1) </w:t>
            </w:r>
          </w:p>
          <w:p w:rsidR="00F743D5" w:rsidRPr="00F743D5" w:rsidRDefault="00F743D5" w:rsidP="00F743D5">
            <w:pPr>
              <w:suppressAutoHyphens w:val="0"/>
              <w:jc w:val="both"/>
              <w:rPr>
                <w:rFonts w:ascii="Times New Roman" w:eastAsia="Calibri" w:hAnsi="Times New Roman"/>
                <w:lang w:eastAsia="it-IT"/>
              </w:rPr>
            </w:pPr>
            <w:r w:rsidRPr="00F743D5">
              <w:rPr>
                <w:rFonts w:ascii="Times New Roman" w:eastAsia="Calibri" w:hAnsi="Times New Roman"/>
                <w:lang w:eastAsia="it-IT"/>
              </w:rPr>
              <w:t xml:space="preserve">Vino spumante (4) </w:t>
            </w:r>
          </w:p>
          <w:p w:rsidR="00F743D5" w:rsidRPr="00F743D5" w:rsidRDefault="00F743D5" w:rsidP="00F743D5">
            <w:pPr>
              <w:suppressAutoHyphens w:val="0"/>
              <w:jc w:val="both"/>
              <w:rPr>
                <w:rFonts w:ascii="Times New Roman" w:eastAsia="Calibri" w:hAnsi="Times New Roman"/>
                <w:lang w:eastAsia="it-IT"/>
              </w:rPr>
            </w:pPr>
            <w:r w:rsidRPr="00F743D5">
              <w:rPr>
                <w:rFonts w:ascii="Times New Roman" w:eastAsia="Calibri" w:hAnsi="Times New Roman"/>
                <w:lang w:eastAsia="it-IT"/>
              </w:rPr>
              <w:t xml:space="preserve">Vino ottenuto da uve </w:t>
            </w:r>
            <w:proofErr w:type="gramStart"/>
            <w:r w:rsidRPr="00F743D5">
              <w:rPr>
                <w:rFonts w:ascii="Times New Roman" w:eastAsia="Calibri" w:hAnsi="Times New Roman"/>
                <w:lang w:eastAsia="it-IT"/>
              </w:rPr>
              <w:t>appassite  (</w:t>
            </w:r>
            <w:proofErr w:type="gramEnd"/>
            <w:r w:rsidRPr="00F743D5">
              <w:rPr>
                <w:rFonts w:ascii="Times New Roman" w:eastAsia="Calibri" w:hAnsi="Times New Roman"/>
                <w:lang w:eastAsia="it-IT"/>
              </w:rPr>
              <w:t>15)</w:t>
            </w:r>
          </w:p>
        </w:tc>
      </w:tr>
    </w:tbl>
    <w:p w:rsidR="00F743D5" w:rsidRPr="00F743D5" w:rsidRDefault="00F743D5" w:rsidP="00F743D5">
      <w:pPr>
        <w:tabs>
          <w:tab w:val="left" w:pos="2429"/>
        </w:tabs>
        <w:suppressAutoHyphens w:val="0"/>
        <w:rPr>
          <w:rFonts w:ascii="Times New Roman" w:hAnsi="Times New Roman"/>
          <w:lang w:eastAsia="it-IT"/>
        </w:rPr>
      </w:pPr>
      <w:r w:rsidRPr="00F743D5">
        <w:rPr>
          <w:rFonts w:ascii="Times New Roman" w:hAnsi="Times New Roman"/>
          <w:lang w:eastAsia="it-IT"/>
        </w:rPr>
        <w:tab/>
      </w:r>
    </w:p>
    <w:p w:rsidR="00F743D5" w:rsidRPr="00F743D5" w:rsidRDefault="00F743D5" w:rsidP="00F743D5">
      <w:pPr>
        <w:tabs>
          <w:tab w:val="left" w:pos="2429"/>
        </w:tabs>
        <w:suppressAutoHyphens w:val="0"/>
        <w:rPr>
          <w:rFonts w:ascii="Times New Roman" w:hAnsi="Times New Roman"/>
          <w:lang w:eastAsia="it-IT"/>
        </w:rPr>
      </w:pPr>
    </w:p>
    <w:p w:rsidR="00F743D5" w:rsidRPr="00F743D5" w:rsidRDefault="00F743D5" w:rsidP="00F743D5">
      <w:pPr>
        <w:suppressAutoHyphens w:val="0"/>
        <w:jc w:val="both"/>
        <w:rPr>
          <w:rFonts w:ascii="Times New Roman" w:hAnsi="Times New Roman"/>
          <w:b/>
          <w:highlight w:val="yellow"/>
          <w:lang w:eastAsia="it-IT"/>
        </w:rPr>
      </w:pPr>
      <w:r w:rsidRPr="00F743D5">
        <w:rPr>
          <w:rFonts w:ascii="Times New Roman" w:hAnsi="Times New Roman"/>
          <w:b/>
          <w:lang w:eastAsia="it-IT"/>
        </w:rPr>
        <w:t>Descrizione di vini</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“Menfi” bianco, bianco superiore, Inzolia, Grillo, Chardonnay anche superiore, </w:t>
            </w:r>
            <w:proofErr w:type="spellStart"/>
            <w:r w:rsidRPr="00F743D5">
              <w:rPr>
                <w:rFonts w:ascii="Times New Roman" w:hAnsi="Times New Roman"/>
                <w:lang w:eastAsia="it-IT"/>
              </w:rPr>
              <w:t>Catarretto</w:t>
            </w:r>
            <w:proofErr w:type="spellEnd"/>
            <w:r w:rsidRPr="00F743D5">
              <w:rPr>
                <w:rFonts w:ascii="Times New Roman" w:hAnsi="Times New Roman"/>
                <w:lang w:eastAsia="it-IT"/>
              </w:rPr>
              <w:t xml:space="preserve"> anche superiore, </w:t>
            </w:r>
            <w:proofErr w:type="spellStart"/>
            <w:r w:rsidRPr="00F743D5">
              <w:rPr>
                <w:rFonts w:ascii="Times New Roman" w:hAnsi="Times New Roman"/>
                <w:lang w:eastAsia="it-IT"/>
              </w:rPr>
              <w:t>Grecanicoanche</w:t>
            </w:r>
            <w:proofErr w:type="spellEnd"/>
            <w:r w:rsidRPr="00F743D5">
              <w:rPr>
                <w:rFonts w:ascii="Times New Roman" w:hAnsi="Times New Roman"/>
                <w:lang w:eastAsia="it-IT"/>
              </w:rPr>
              <w:t xml:space="preserve"> superiore, Fiano anche superiore, Damaschino, </w:t>
            </w:r>
            <w:proofErr w:type="spellStart"/>
            <w:r w:rsidRPr="00F743D5">
              <w:rPr>
                <w:rFonts w:ascii="Times New Roman" w:hAnsi="Times New Roman"/>
                <w:lang w:eastAsia="it-IT"/>
              </w:rPr>
              <w:t>Viognier</w:t>
            </w:r>
            <w:proofErr w:type="spellEnd"/>
            <w:r w:rsidRPr="00F743D5">
              <w:rPr>
                <w:rFonts w:ascii="Times New Roman" w:hAnsi="Times New Roman"/>
                <w:lang w:eastAsia="it-IT"/>
              </w:rPr>
              <w:t xml:space="preserve">, Sauvignon, Pinot Grigio, Vermentino, </w:t>
            </w:r>
            <w:proofErr w:type="spellStart"/>
            <w:r w:rsidRPr="00F743D5">
              <w:rPr>
                <w:rFonts w:ascii="Times New Roman" w:hAnsi="Times New Roman"/>
                <w:lang w:eastAsia="it-IT"/>
              </w:rPr>
              <w:t>Chenin</w:t>
            </w:r>
            <w:proofErr w:type="spellEnd"/>
            <w:r w:rsidRPr="00F743D5">
              <w:rPr>
                <w:rFonts w:ascii="Times New Roman" w:hAnsi="Times New Roman"/>
                <w:lang w:eastAsia="it-IT"/>
              </w:rPr>
              <w:t xml:space="preserve"> </w:t>
            </w:r>
            <w:proofErr w:type="spellStart"/>
            <w:r w:rsidRPr="00F743D5">
              <w:rPr>
                <w:rFonts w:ascii="Times New Roman" w:hAnsi="Times New Roman"/>
                <w:lang w:eastAsia="it-IT"/>
              </w:rPr>
              <w:t>Blanc</w:t>
            </w:r>
            <w:proofErr w:type="spellEnd"/>
            <w:r w:rsidRPr="00F743D5">
              <w:rPr>
                <w:rFonts w:ascii="Times New Roman" w:hAnsi="Times New Roman"/>
                <w:lang w:eastAsia="it-IT"/>
              </w:rPr>
              <w:t>, Moscato Bianco.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Breve descrizione testuale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Colore: giallo paglierino più o meno intenso con eventuali riflessi verdolini;</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odore</w:t>
            </w:r>
            <w:proofErr w:type="gramEnd"/>
            <w:r w:rsidRPr="00F743D5">
              <w:rPr>
                <w:rFonts w:ascii="Times New Roman" w:hAnsi="Times New Roman"/>
                <w:lang w:eastAsia="it-IT"/>
              </w:rPr>
              <w:t>: fine, elegante, delicato, fragrante, caratteristico varietale, gradevole con odore di frutta, fresco, aromatico nel moscato;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sapore</w:t>
            </w:r>
            <w:proofErr w:type="gramEnd"/>
            <w:r w:rsidRPr="00F743D5">
              <w:rPr>
                <w:rFonts w:ascii="Times New Roman" w:hAnsi="Times New Roman"/>
                <w:lang w:eastAsia="it-IT"/>
              </w:rPr>
              <w:t>: secco, equilibrato, caratteristico, sapido, gradevole, armonico, morbido, pieno, intenso.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11,00% </w:t>
            </w:r>
            <w:proofErr w:type="spellStart"/>
            <w:r w:rsidRPr="00F743D5">
              <w:rPr>
                <w:rFonts w:ascii="Times New Roman" w:hAnsi="Times New Roman"/>
                <w:lang w:eastAsia="it-IT"/>
              </w:rPr>
              <w:t>vol</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Estratto non riduttore minimo 16,0 g/l</w:t>
            </w:r>
          </w:p>
        </w:tc>
      </w:tr>
      <w:tr w:rsidR="00F743D5" w:rsidRPr="00F743D5" w:rsidTr="00AA2E5B">
        <w:tc>
          <w:tcPr>
            <w:tcW w:w="8222" w:type="dxa"/>
            <w:gridSpan w:val="2"/>
            <w:shd w:val="clear" w:color="auto" w:fill="D9D9D9"/>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Caratteristiche analitiche generali</w:t>
            </w:r>
          </w:p>
        </w:tc>
      </w:tr>
      <w:tr w:rsidR="00F743D5" w:rsidRPr="00F743D5" w:rsidTr="00AA2E5B">
        <w:tc>
          <w:tcPr>
            <w:tcW w:w="3119" w:type="dxa"/>
            <w:shd w:val="clear" w:color="auto" w:fill="D9D9D9"/>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massimo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vAlign w:val="center"/>
          </w:tcPr>
          <w:p w:rsidR="00F743D5" w:rsidRPr="00F743D5" w:rsidRDefault="00F743D5" w:rsidP="00F743D5">
            <w:pPr>
              <w:suppressAutoHyphens w:val="0"/>
              <w:rPr>
                <w:rFonts w:ascii="Times New Roman" w:hAnsi="Times New Roman"/>
                <w:i/>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effettivo minimo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totale minima (g/l)</w:t>
            </w:r>
          </w:p>
        </w:tc>
        <w:tc>
          <w:tcPr>
            <w:tcW w:w="5103" w:type="dxa"/>
            <w:vAlign w:val="center"/>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4,5</w:t>
            </w:r>
          </w:p>
        </w:tc>
      </w:tr>
      <w:tr w:rsidR="00F743D5" w:rsidRPr="00F743D5" w:rsidTr="00AA2E5B">
        <w:tc>
          <w:tcPr>
            <w:tcW w:w="3119" w:type="dxa"/>
            <w:shd w:val="clear" w:color="auto" w:fill="D9D9D9"/>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volatile massima (</w:t>
            </w:r>
            <w:proofErr w:type="spellStart"/>
            <w:r w:rsidRPr="00F743D5">
              <w:rPr>
                <w:rFonts w:ascii="Times New Roman" w:hAnsi="Times New Roman"/>
                <w:lang w:eastAsia="it-IT"/>
              </w:rPr>
              <w:t>meq</w:t>
            </w:r>
            <w:proofErr w:type="spellEnd"/>
            <w:r w:rsidRPr="00F743D5">
              <w:rPr>
                <w:rFonts w:ascii="Times New Roman" w:hAnsi="Times New Roman"/>
                <w:lang w:eastAsia="it-IT"/>
              </w:rPr>
              <w:t>/l)</w:t>
            </w:r>
          </w:p>
        </w:tc>
        <w:tc>
          <w:tcPr>
            <w:tcW w:w="5103" w:type="dxa"/>
            <w:vAlign w:val="center"/>
          </w:tcPr>
          <w:p w:rsidR="00F743D5" w:rsidRPr="00F743D5" w:rsidRDefault="00F743D5" w:rsidP="00F743D5">
            <w:pPr>
              <w:suppressAutoHyphens w:val="0"/>
              <w:spacing w:line="276" w:lineRule="auto"/>
              <w:rPr>
                <w:rFonts w:ascii="Times New Roman" w:eastAsia="Calibri" w:hAnsi="Times New Roman"/>
                <w:color w:val="000000"/>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Tenore massimo di anidride solforosa (mg/l)</w:t>
            </w:r>
          </w:p>
        </w:tc>
        <w:tc>
          <w:tcPr>
            <w:tcW w:w="5103" w:type="dxa"/>
            <w:vAlign w:val="center"/>
          </w:tcPr>
          <w:p w:rsidR="00F743D5" w:rsidRPr="00F743D5" w:rsidRDefault="00F743D5" w:rsidP="00F743D5">
            <w:pPr>
              <w:suppressAutoHyphens w:val="0"/>
              <w:spacing w:line="276" w:lineRule="auto"/>
              <w:rPr>
                <w:rFonts w:ascii="Times New Roman" w:eastAsia="Calibri" w:hAnsi="Times New Roman"/>
                <w:color w:val="000000"/>
                <w:lang w:eastAsia="it-IT"/>
              </w:rPr>
            </w:pP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lastRenderedPageBreak/>
              <w:t>Titolo - Nome del prodotto</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“Menfi” Bianco Vendemmia Tardiva, Bianco passito.</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Breve </w:t>
            </w:r>
            <w:proofErr w:type="spellStart"/>
            <w:r w:rsidRPr="00F743D5">
              <w:rPr>
                <w:rFonts w:ascii="Times New Roman" w:hAnsi="Times New Roman"/>
                <w:lang w:eastAsia="it-IT"/>
              </w:rPr>
              <w:t>descizione</w:t>
            </w:r>
            <w:proofErr w:type="spellEnd"/>
            <w:r w:rsidRPr="00F743D5">
              <w:rPr>
                <w:rFonts w:ascii="Times New Roman" w:hAnsi="Times New Roman"/>
                <w:lang w:eastAsia="it-IT"/>
              </w:rPr>
              <w:t xml:space="preserve"> testuale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Colore: giallo da paglierino a dorato;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odore</w:t>
            </w:r>
            <w:proofErr w:type="gramEnd"/>
            <w:r w:rsidRPr="00F743D5">
              <w:rPr>
                <w:rFonts w:ascii="Times New Roman" w:hAnsi="Times New Roman"/>
                <w:lang w:eastAsia="it-IT"/>
              </w:rPr>
              <w:t>: caratteristico, delicato, persistente;</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sapore</w:t>
            </w:r>
            <w:proofErr w:type="gramEnd"/>
            <w:r w:rsidRPr="00F743D5">
              <w:rPr>
                <w:rFonts w:ascii="Times New Roman" w:hAnsi="Times New Roman"/>
                <w:lang w:eastAsia="it-IT"/>
              </w:rPr>
              <w:t>: dal secco al dolce, tipico, armonico.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15,00% </w:t>
            </w:r>
            <w:proofErr w:type="spellStart"/>
            <w:r w:rsidRPr="00F743D5">
              <w:rPr>
                <w:rFonts w:ascii="Times New Roman" w:hAnsi="Times New Roman"/>
                <w:lang w:eastAsia="it-IT"/>
              </w:rPr>
              <w:t>vol</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Estratto non riduttore minimo 22</w:t>
            </w:r>
            <w:r w:rsidRPr="00F743D5">
              <w:rPr>
                <w:rFonts w:ascii="Times New Roman" w:hAnsi="Times New Roman"/>
                <w:color w:val="000000"/>
                <w:lang w:eastAsia="it-IT"/>
              </w:rPr>
              <w:t>,0 g/l</w:t>
            </w:r>
          </w:p>
        </w:tc>
      </w:tr>
      <w:tr w:rsidR="00F743D5" w:rsidRPr="00F743D5" w:rsidTr="00AA2E5B">
        <w:tc>
          <w:tcPr>
            <w:tcW w:w="82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Caratteristiche analitiche generali</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massimo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totale minima (g/l)</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4,0</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volatile massima (</w:t>
            </w:r>
            <w:proofErr w:type="spellStart"/>
            <w:r w:rsidRPr="00F743D5">
              <w:rPr>
                <w:rFonts w:ascii="Times New Roman" w:hAnsi="Times New Roman"/>
                <w:lang w:eastAsia="it-IT"/>
              </w:rPr>
              <w:t>meq</w:t>
            </w:r>
            <w:proofErr w:type="spellEnd"/>
            <w:r w:rsidRPr="00F743D5">
              <w:rPr>
                <w:rFonts w:ascii="Times New Roman" w:hAnsi="Times New Roman"/>
                <w:lang w:eastAsia="it-IT"/>
              </w:rPr>
              <w:t>/l)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Tenore massimo di anidride solforosa (mg/l)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“Menfi” Bianco Spumante anche con indicazione di vitigno Chardonnay, Grecanico, </w:t>
            </w:r>
            <w:proofErr w:type="spellStart"/>
            <w:r w:rsidRPr="00F743D5">
              <w:rPr>
                <w:rFonts w:ascii="Times New Roman" w:hAnsi="Times New Roman"/>
                <w:lang w:eastAsia="it-IT"/>
              </w:rPr>
              <w:t>Chenin</w:t>
            </w:r>
            <w:proofErr w:type="spellEnd"/>
            <w:r w:rsidRPr="00F743D5">
              <w:rPr>
                <w:rFonts w:ascii="Times New Roman" w:hAnsi="Times New Roman"/>
                <w:lang w:eastAsia="it-IT"/>
              </w:rPr>
              <w:t xml:space="preserve"> </w:t>
            </w:r>
            <w:proofErr w:type="spellStart"/>
            <w:r w:rsidRPr="00F743D5">
              <w:rPr>
                <w:rFonts w:ascii="Times New Roman" w:hAnsi="Times New Roman"/>
                <w:lang w:eastAsia="it-IT"/>
              </w:rPr>
              <w:t>Blanc</w:t>
            </w:r>
            <w:proofErr w:type="spellEnd"/>
            <w:r w:rsidRPr="00F743D5">
              <w:rPr>
                <w:rFonts w:ascii="Times New Roman" w:hAnsi="Times New Roman"/>
                <w:lang w:eastAsia="it-IT"/>
              </w:rPr>
              <w:t>, Moscato Bianco.</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Breve </w:t>
            </w:r>
            <w:proofErr w:type="spellStart"/>
            <w:r w:rsidRPr="00F743D5">
              <w:rPr>
                <w:rFonts w:ascii="Times New Roman" w:hAnsi="Times New Roman"/>
                <w:lang w:eastAsia="it-IT"/>
              </w:rPr>
              <w:t>descizione</w:t>
            </w:r>
            <w:proofErr w:type="spellEnd"/>
            <w:r w:rsidRPr="00F743D5">
              <w:rPr>
                <w:rFonts w:ascii="Times New Roman" w:hAnsi="Times New Roman"/>
                <w:lang w:eastAsia="it-IT"/>
              </w:rPr>
              <w:t xml:space="preserve"> testuale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Spuma: fine, persistente;</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Colore: giallo paglierino più o meno intenso;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odore</w:t>
            </w:r>
            <w:proofErr w:type="gramEnd"/>
            <w:r w:rsidRPr="00F743D5">
              <w:rPr>
                <w:rFonts w:ascii="Times New Roman" w:hAnsi="Times New Roman"/>
                <w:lang w:eastAsia="it-IT"/>
              </w:rPr>
              <w:t>: caratteristico, fine;</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sapore</w:t>
            </w:r>
            <w:proofErr w:type="gramEnd"/>
            <w:r w:rsidRPr="00F743D5">
              <w:rPr>
                <w:rFonts w:ascii="Times New Roman" w:hAnsi="Times New Roman"/>
                <w:lang w:eastAsia="it-IT"/>
              </w:rPr>
              <w:t xml:space="preserve">: fresco, armonico, da </w:t>
            </w:r>
            <w:proofErr w:type="spellStart"/>
            <w:r w:rsidRPr="00F743D5">
              <w:rPr>
                <w:rFonts w:ascii="Times New Roman" w:hAnsi="Times New Roman"/>
                <w:lang w:eastAsia="it-IT"/>
              </w:rPr>
              <w:t>extrabrut</w:t>
            </w:r>
            <w:proofErr w:type="spellEnd"/>
            <w:r w:rsidRPr="00F743D5">
              <w:rPr>
                <w:rFonts w:ascii="Times New Roman" w:hAnsi="Times New Roman"/>
                <w:lang w:eastAsia="it-IT"/>
              </w:rPr>
              <w:t xml:space="preserve"> a dolce.</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11,00% </w:t>
            </w:r>
            <w:proofErr w:type="spellStart"/>
            <w:r w:rsidRPr="00F743D5">
              <w:rPr>
                <w:rFonts w:ascii="Times New Roman" w:hAnsi="Times New Roman"/>
                <w:lang w:eastAsia="it-IT"/>
              </w:rPr>
              <w:t>vol</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Estratto non riduttore minimo 15,0 g/l</w:t>
            </w:r>
          </w:p>
        </w:tc>
      </w:tr>
      <w:tr w:rsidR="00F743D5" w:rsidRPr="00F743D5" w:rsidTr="00AA2E5B">
        <w:tc>
          <w:tcPr>
            <w:tcW w:w="82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Caratteristiche analitiche generali</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massimo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effettivo minimo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totale minima (g/l)</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5,0</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volatile massima (</w:t>
            </w:r>
            <w:proofErr w:type="spellStart"/>
            <w:r w:rsidRPr="00F743D5">
              <w:rPr>
                <w:rFonts w:ascii="Times New Roman" w:hAnsi="Times New Roman"/>
                <w:lang w:eastAsia="it-IT"/>
              </w:rPr>
              <w:t>meq</w:t>
            </w:r>
            <w:proofErr w:type="spellEnd"/>
            <w:r w:rsidRPr="00F743D5">
              <w:rPr>
                <w:rFonts w:ascii="Times New Roman" w:hAnsi="Times New Roman"/>
                <w:lang w:eastAsia="it-IT"/>
              </w:rPr>
              <w:t>/l)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Tenore massimo di anidride solforosa (mg/l)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“Menfi” Rosso anche </w:t>
            </w:r>
            <w:proofErr w:type="spellStart"/>
            <w:proofErr w:type="gramStart"/>
            <w:r w:rsidRPr="00F743D5">
              <w:rPr>
                <w:rFonts w:ascii="Times New Roman" w:hAnsi="Times New Roman"/>
                <w:lang w:eastAsia="it-IT"/>
              </w:rPr>
              <w:t>riserva,Nero</w:t>
            </w:r>
            <w:proofErr w:type="spellEnd"/>
            <w:proofErr w:type="gramEnd"/>
            <w:r w:rsidRPr="00F743D5">
              <w:rPr>
                <w:rFonts w:ascii="Times New Roman" w:hAnsi="Times New Roman"/>
                <w:lang w:eastAsia="it-IT"/>
              </w:rPr>
              <w:t xml:space="preserve"> d’Avola anche riserva, </w:t>
            </w:r>
            <w:proofErr w:type="spellStart"/>
            <w:r w:rsidRPr="00F743D5">
              <w:rPr>
                <w:rFonts w:ascii="Times New Roman" w:hAnsi="Times New Roman"/>
                <w:lang w:eastAsia="it-IT"/>
              </w:rPr>
              <w:t>Perricone</w:t>
            </w:r>
            <w:proofErr w:type="spellEnd"/>
            <w:r w:rsidRPr="00F743D5">
              <w:rPr>
                <w:rFonts w:ascii="Times New Roman" w:hAnsi="Times New Roman"/>
                <w:lang w:eastAsia="it-IT"/>
              </w:rPr>
              <w:t xml:space="preserve"> anche riserva, Frappato, Nerello Mascalese, Cabernet </w:t>
            </w:r>
            <w:proofErr w:type="spellStart"/>
            <w:r w:rsidRPr="00F743D5">
              <w:rPr>
                <w:rFonts w:ascii="Times New Roman" w:hAnsi="Times New Roman"/>
                <w:lang w:eastAsia="it-IT"/>
              </w:rPr>
              <w:t>franc</w:t>
            </w:r>
            <w:proofErr w:type="spellEnd"/>
            <w:r w:rsidRPr="00F743D5">
              <w:rPr>
                <w:rFonts w:ascii="Times New Roman" w:hAnsi="Times New Roman"/>
                <w:lang w:eastAsia="it-IT"/>
              </w:rPr>
              <w:t xml:space="preserve">, Merlot, Cabernet sauvignon, </w:t>
            </w:r>
            <w:proofErr w:type="spellStart"/>
            <w:r w:rsidRPr="00F743D5">
              <w:rPr>
                <w:rFonts w:ascii="Times New Roman" w:hAnsi="Times New Roman"/>
                <w:lang w:eastAsia="it-IT"/>
              </w:rPr>
              <w:t>Syrah</w:t>
            </w:r>
            <w:proofErr w:type="spellEnd"/>
            <w:r w:rsidRPr="00F743D5">
              <w:rPr>
                <w:rFonts w:ascii="Times New Roman" w:hAnsi="Times New Roman"/>
                <w:lang w:eastAsia="it-IT"/>
              </w:rPr>
              <w:t xml:space="preserve"> anche riserva, Pinot Nero, Alicante </w:t>
            </w:r>
            <w:proofErr w:type="spellStart"/>
            <w:r w:rsidRPr="00F743D5">
              <w:rPr>
                <w:rFonts w:ascii="Times New Roman" w:hAnsi="Times New Roman"/>
                <w:lang w:eastAsia="it-IT"/>
              </w:rPr>
              <w:t>Bouchet</w:t>
            </w:r>
            <w:proofErr w:type="spellEnd"/>
            <w:r w:rsidRPr="00F743D5">
              <w:rPr>
                <w:rFonts w:ascii="Times New Roman" w:hAnsi="Times New Roman"/>
                <w:lang w:eastAsia="it-IT"/>
              </w:rPr>
              <w:t xml:space="preserve">, Alicante, Aglianico, Petit </w:t>
            </w:r>
            <w:proofErr w:type="spellStart"/>
            <w:r w:rsidRPr="00F743D5">
              <w:rPr>
                <w:rFonts w:ascii="Times New Roman" w:hAnsi="Times New Roman"/>
                <w:lang w:eastAsia="it-IT"/>
              </w:rPr>
              <w:t>Verdot</w:t>
            </w:r>
            <w:proofErr w:type="spellEnd"/>
            <w:r w:rsidRPr="00F743D5">
              <w:rPr>
                <w:rFonts w:ascii="Times New Roman" w:hAnsi="Times New Roman"/>
                <w:lang w:eastAsia="it-IT"/>
              </w:rPr>
              <w:t>.</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Breve </w:t>
            </w:r>
            <w:proofErr w:type="spellStart"/>
            <w:r w:rsidRPr="00F743D5">
              <w:rPr>
                <w:rFonts w:ascii="Times New Roman" w:hAnsi="Times New Roman"/>
                <w:lang w:eastAsia="it-IT"/>
              </w:rPr>
              <w:t>descizione</w:t>
            </w:r>
            <w:proofErr w:type="spellEnd"/>
            <w:r w:rsidRPr="00F743D5">
              <w:rPr>
                <w:rFonts w:ascii="Times New Roman" w:hAnsi="Times New Roman"/>
                <w:lang w:eastAsia="it-IT"/>
              </w:rPr>
              <w:t xml:space="preserve"> testuale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Colore: rubino più o meno intenso, tendente al granato nel riserva;</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lastRenderedPageBreak/>
              <w:t>odore</w:t>
            </w:r>
            <w:proofErr w:type="gramEnd"/>
            <w:r w:rsidRPr="00F743D5">
              <w:rPr>
                <w:rFonts w:ascii="Times New Roman" w:hAnsi="Times New Roman"/>
                <w:lang w:eastAsia="it-IT"/>
              </w:rPr>
              <w:t>: gradevole, fine, delicato, caratteristico, fruttato, talvolta speziato, floreale, con note vegetali, intenso;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sapore</w:t>
            </w:r>
            <w:proofErr w:type="gramEnd"/>
            <w:r w:rsidRPr="00F743D5">
              <w:rPr>
                <w:rFonts w:ascii="Times New Roman" w:hAnsi="Times New Roman"/>
                <w:lang w:eastAsia="it-IT"/>
              </w:rPr>
              <w:t xml:space="preserve">: secco, armonico, corposo, leggermente tannico, equilibrato, fresco, asciutto, caratteristico, intenso. 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11,50% </w:t>
            </w:r>
            <w:proofErr w:type="spellStart"/>
            <w:r w:rsidRPr="00F743D5">
              <w:rPr>
                <w:rFonts w:ascii="Times New Roman" w:hAnsi="Times New Roman"/>
                <w:lang w:eastAsia="it-IT"/>
              </w:rPr>
              <w:t>vol</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Estratto non riduttore minimo 21,0 g/l</w:t>
            </w:r>
          </w:p>
        </w:tc>
      </w:tr>
      <w:tr w:rsidR="00F743D5" w:rsidRPr="00F743D5" w:rsidTr="00AA2E5B">
        <w:tc>
          <w:tcPr>
            <w:tcW w:w="82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lastRenderedPageBreak/>
              <w:t>Caratteristiche analitiche generali</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massimo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effettivo minimo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totale minima (g/l)</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4,5</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volatile massima (</w:t>
            </w:r>
            <w:proofErr w:type="spellStart"/>
            <w:r w:rsidRPr="00F743D5">
              <w:rPr>
                <w:rFonts w:ascii="Times New Roman" w:hAnsi="Times New Roman"/>
                <w:lang w:eastAsia="it-IT"/>
              </w:rPr>
              <w:t>meq</w:t>
            </w:r>
            <w:proofErr w:type="spellEnd"/>
            <w:r w:rsidRPr="00F743D5">
              <w:rPr>
                <w:rFonts w:ascii="Times New Roman" w:hAnsi="Times New Roman"/>
                <w:lang w:eastAsia="it-IT"/>
              </w:rPr>
              <w:t>/l)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Tenore massimo di anidride solforosa (mg/l)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“Menfi” Rosso passito.</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Breve </w:t>
            </w:r>
            <w:proofErr w:type="spellStart"/>
            <w:r w:rsidRPr="00F743D5">
              <w:rPr>
                <w:rFonts w:ascii="Times New Roman" w:hAnsi="Times New Roman"/>
                <w:lang w:eastAsia="it-IT"/>
              </w:rPr>
              <w:t>descizione</w:t>
            </w:r>
            <w:proofErr w:type="spellEnd"/>
            <w:r w:rsidRPr="00F743D5">
              <w:rPr>
                <w:rFonts w:ascii="Times New Roman" w:hAnsi="Times New Roman"/>
                <w:lang w:eastAsia="it-IT"/>
              </w:rPr>
              <w:t xml:space="preserve"> testuale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Colore: rosso rubino tendente al granato con l’invecchiamento;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odore</w:t>
            </w:r>
            <w:proofErr w:type="gramEnd"/>
            <w:r w:rsidRPr="00F743D5">
              <w:rPr>
                <w:rFonts w:ascii="Times New Roman" w:hAnsi="Times New Roman"/>
                <w:lang w:eastAsia="it-IT"/>
              </w:rPr>
              <w:t>: caratteristico, delicato, persistente;</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sapore</w:t>
            </w:r>
            <w:proofErr w:type="gramEnd"/>
            <w:r w:rsidRPr="00F743D5">
              <w:rPr>
                <w:rFonts w:ascii="Times New Roman" w:hAnsi="Times New Roman"/>
                <w:lang w:eastAsia="it-IT"/>
              </w:rPr>
              <w:t>: dal secco al dolce, tipico, armonico.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16,0% </w:t>
            </w:r>
            <w:proofErr w:type="spellStart"/>
            <w:r w:rsidRPr="00F743D5">
              <w:rPr>
                <w:rFonts w:ascii="Times New Roman" w:hAnsi="Times New Roman"/>
                <w:lang w:eastAsia="it-IT"/>
              </w:rPr>
              <w:t>vol</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Estratto non riduttore minimo 28,0 g/l</w:t>
            </w:r>
          </w:p>
        </w:tc>
      </w:tr>
      <w:tr w:rsidR="00F743D5" w:rsidRPr="00F743D5" w:rsidTr="00AA2E5B">
        <w:tc>
          <w:tcPr>
            <w:tcW w:w="82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Caratteristiche analitiche generali</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massimo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effettivo minimo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11,00</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totale minima (g/l)</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4,0</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volatile massima (</w:t>
            </w:r>
            <w:proofErr w:type="spellStart"/>
            <w:r w:rsidRPr="00F743D5">
              <w:rPr>
                <w:rFonts w:ascii="Times New Roman" w:hAnsi="Times New Roman"/>
                <w:lang w:eastAsia="it-IT"/>
              </w:rPr>
              <w:t>meq</w:t>
            </w:r>
            <w:proofErr w:type="spellEnd"/>
            <w:r w:rsidRPr="00F743D5">
              <w:rPr>
                <w:rFonts w:ascii="Times New Roman" w:hAnsi="Times New Roman"/>
                <w:lang w:eastAsia="it-IT"/>
              </w:rPr>
              <w:t>/l)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Tenore massimo di anidride solforosa (mg/l)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bl>
    <w:p w:rsidR="00F743D5" w:rsidRPr="00F743D5" w:rsidRDefault="00F743D5" w:rsidP="00F743D5">
      <w:pPr>
        <w:suppressAutoHyphens w:val="0"/>
        <w:jc w:val="both"/>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“Menfi” Rosato anche con indicazione di vitigno Nero d’Avola, </w:t>
            </w:r>
            <w:proofErr w:type="spellStart"/>
            <w:r w:rsidRPr="00F743D5">
              <w:rPr>
                <w:rFonts w:ascii="Times New Roman" w:hAnsi="Times New Roman"/>
                <w:lang w:eastAsia="it-IT"/>
              </w:rPr>
              <w:t>Perricone</w:t>
            </w:r>
            <w:proofErr w:type="spellEnd"/>
            <w:r w:rsidRPr="00F743D5">
              <w:rPr>
                <w:rFonts w:ascii="Times New Roman" w:hAnsi="Times New Roman"/>
                <w:lang w:eastAsia="it-IT"/>
              </w:rPr>
              <w:t xml:space="preserve">, Frappato, Nerello Mascalese, Cabernet </w:t>
            </w:r>
            <w:proofErr w:type="spellStart"/>
            <w:r w:rsidRPr="00F743D5">
              <w:rPr>
                <w:rFonts w:ascii="Times New Roman" w:hAnsi="Times New Roman"/>
                <w:lang w:eastAsia="it-IT"/>
              </w:rPr>
              <w:t>franc</w:t>
            </w:r>
            <w:proofErr w:type="spellEnd"/>
            <w:r w:rsidRPr="00F743D5">
              <w:rPr>
                <w:rFonts w:ascii="Times New Roman" w:hAnsi="Times New Roman"/>
                <w:lang w:eastAsia="it-IT"/>
              </w:rPr>
              <w:t xml:space="preserve">, Merlot, Cabernet sauvignon, </w:t>
            </w:r>
            <w:proofErr w:type="spellStart"/>
            <w:r w:rsidRPr="00F743D5">
              <w:rPr>
                <w:rFonts w:ascii="Times New Roman" w:hAnsi="Times New Roman"/>
                <w:lang w:eastAsia="it-IT"/>
              </w:rPr>
              <w:t>Syrah</w:t>
            </w:r>
            <w:proofErr w:type="spellEnd"/>
            <w:r w:rsidRPr="00F743D5">
              <w:rPr>
                <w:rFonts w:ascii="Times New Roman" w:hAnsi="Times New Roman"/>
                <w:lang w:eastAsia="it-IT"/>
              </w:rPr>
              <w:t xml:space="preserve">, Pinot Nero, Alicante </w:t>
            </w:r>
            <w:proofErr w:type="spellStart"/>
            <w:r w:rsidRPr="00F743D5">
              <w:rPr>
                <w:rFonts w:ascii="Times New Roman" w:hAnsi="Times New Roman"/>
                <w:lang w:eastAsia="it-IT"/>
              </w:rPr>
              <w:t>Bouchet</w:t>
            </w:r>
            <w:proofErr w:type="spellEnd"/>
            <w:r w:rsidRPr="00F743D5">
              <w:rPr>
                <w:rFonts w:ascii="Times New Roman" w:hAnsi="Times New Roman"/>
                <w:lang w:eastAsia="it-IT"/>
              </w:rPr>
              <w:t xml:space="preserve">, Alicante, Aglianico, Petit </w:t>
            </w:r>
            <w:proofErr w:type="spellStart"/>
            <w:r w:rsidRPr="00F743D5">
              <w:rPr>
                <w:rFonts w:ascii="Times New Roman" w:hAnsi="Times New Roman"/>
                <w:lang w:eastAsia="it-IT"/>
              </w:rPr>
              <w:t>Verdot</w:t>
            </w:r>
            <w:proofErr w:type="spellEnd"/>
            <w:r w:rsidRPr="00F743D5">
              <w:rPr>
                <w:rFonts w:ascii="Times New Roman" w:hAnsi="Times New Roman"/>
                <w:lang w:eastAsia="it-IT"/>
              </w:rPr>
              <w:t>.</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Breve </w:t>
            </w:r>
            <w:proofErr w:type="spellStart"/>
            <w:r w:rsidRPr="00F743D5">
              <w:rPr>
                <w:rFonts w:ascii="Times New Roman" w:hAnsi="Times New Roman"/>
                <w:lang w:eastAsia="it-IT"/>
              </w:rPr>
              <w:t>descizione</w:t>
            </w:r>
            <w:proofErr w:type="spellEnd"/>
            <w:r w:rsidRPr="00F743D5">
              <w:rPr>
                <w:rFonts w:ascii="Times New Roman" w:hAnsi="Times New Roman"/>
                <w:lang w:eastAsia="it-IT"/>
              </w:rPr>
              <w:t xml:space="preserve"> testuale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Colore: rosa più o meno intenso;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odore</w:t>
            </w:r>
            <w:proofErr w:type="gramEnd"/>
            <w:r w:rsidRPr="00F743D5">
              <w:rPr>
                <w:rFonts w:ascii="Times New Roman" w:hAnsi="Times New Roman"/>
                <w:lang w:eastAsia="it-IT"/>
              </w:rPr>
              <w:t>: fine, elegante, delicato, caratteristico;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sapore</w:t>
            </w:r>
            <w:proofErr w:type="gramEnd"/>
            <w:r w:rsidRPr="00F743D5">
              <w:rPr>
                <w:rFonts w:ascii="Times New Roman" w:hAnsi="Times New Roman"/>
                <w:lang w:eastAsia="it-IT"/>
              </w:rPr>
              <w:t xml:space="preserve">: secco, armonico, equilibrato. 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11,50% </w:t>
            </w:r>
            <w:proofErr w:type="spellStart"/>
            <w:r w:rsidRPr="00F743D5">
              <w:rPr>
                <w:rFonts w:ascii="Times New Roman" w:hAnsi="Times New Roman"/>
                <w:lang w:eastAsia="it-IT"/>
              </w:rPr>
              <w:t>vol</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Estratto non riduttore minimo 17,0 g/l</w:t>
            </w:r>
          </w:p>
        </w:tc>
      </w:tr>
      <w:tr w:rsidR="00F743D5" w:rsidRPr="00F743D5" w:rsidTr="00AA2E5B">
        <w:tc>
          <w:tcPr>
            <w:tcW w:w="82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Caratteristiche analitiche generali</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lastRenderedPageBreak/>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massimo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effettivo minimo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totale minima (g/l)</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4,5</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volatile massima (</w:t>
            </w:r>
            <w:proofErr w:type="spellStart"/>
            <w:r w:rsidRPr="00F743D5">
              <w:rPr>
                <w:rFonts w:ascii="Times New Roman" w:hAnsi="Times New Roman"/>
                <w:lang w:eastAsia="it-IT"/>
              </w:rPr>
              <w:t>meq</w:t>
            </w:r>
            <w:proofErr w:type="spellEnd"/>
            <w:r w:rsidRPr="00F743D5">
              <w:rPr>
                <w:rFonts w:ascii="Times New Roman" w:hAnsi="Times New Roman"/>
                <w:lang w:eastAsia="it-IT"/>
              </w:rPr>
              <w:t>/l)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Tenore massimo di anidride solforosa (mg/l)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bl>
    <w:p w:rsidR="00F743D5" w:rsidRPr="00F743D5" w:rsidRDefault="00F743D5" w:rsidP="00F743D5">
      <w:pPr>
        <w:suppressAutoHyphens w:val="0"/>
        <w:jc w:val="both"/>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“Menfi” Rosato Spumante.</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Breve </w:t>
            </w:r>
            <w:proofErr w:type="spellStart"/>
            <w:r w:rsidRPr="00F743D5">
              <w:rPr>
                <w:rFonts w:ascii="Times New Roman" w:hAnsi="Times New Roman"/>
                <w:lang w:eastAsia="it-IT"/>
              </w:rPr>
              <w:t>descizione</w:t>
            </w:r>
            <w:proofErr w:type="spellEnd"/>
            <w:r w:rsidRPr="00F743D5">
              <w:rPr>
                <w:rFonts w:ascii="Times New Roman" w:hAnsi="Times New Roman"/>
                <w:lang w:eastAsia="it-IT"/>
              </w:rPr>
              <w:t xml:space="preserve"> testuale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Spuma: fine, persistente;</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Colore: rosato più o meno intenso;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odore</w:t>
            </w:r>
            <w:proofErr w:type="gramEnd"/>
            <w:r w:rsidRPr="00F743D5">
              <w:rPr>
                <w:rFonts w:ascii="Times New Roman" w:hAnsi="Times New Roman"/>
                <w:lang w:eastAsia="it-IT"/>
              </w:rPr>
              <w:t>: caratteristico, delicato;</w:t>
            </w:r>
          </w:p>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sapore</w:t>
            </w:r>
            <w:proofErr w:type="gramEnd"/>
            <w:r w:rsidRPr="00F743D5">
              <w:rPr>
                <w:rFonts w:ascii="Times New Roman" w:hAnsi="Times New Roman"/>
                <w:lang w:eastAsia="it-IT"/>
              </w:rPr>
              <w:t xml:space="preserve">: fresco, armonico, da </w:t>
            </w:r>
            <w:proofErr w:type="spellStart"/>
            <w:r w:rsidRPr="00F743D5">
              <w:rPr>
                <w:rFonts w:ascii="Times New Roman" w:hAnsi="Times New Roman"/>
                <w:lang w:eastAsia="it-IT"/>
              </w:rPr>
              <w:t>extrabrut</w:t>
            </w:r>
            <w:proofErr w:type="spellEnd"/>
            <w:r w:rsidRPr="00F743D5">
              <w:rPr>
                <w:rFonts w:ascii="Times New Roman" w:hAnsi="Times New Roman"/>
                <w:lang w:eastAsia="it-IT"/>
              </w:rPr>
              <w:t xml:space="preserve"> a </w:t>
            </w:r>
            <w:proofErr w:type="spellStart"/>
            <w:r w:rsidRPr="00F743D5">
              <w:rPr>
                <w:rFonts w:ascii="Times New Roman" w:hAnsi="Times New Roman"/>
                <w:lang w:eastAsia="it-IT"/>
              </w:rPr>
              <w:t>demisec</w:t>
            </w:r>
            <w:proofErr w:type="spellEnd"/>
            <w:r w:rsidRPr="00F743D5">
              <w:rPr>
                <w:rFonts w:ascii="Times New Roman" w:hAnsi="Times New Roman"/>
                <w:lang w:eastAsia="it-IT"/>
              </w:rPr>
              <w:t>.</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minimo 11,50% </w:t>
            </w:r>
            <w:proofErr w:type="spellStart"/>
            <w:r w:rsidRPr="00F743D5">
              <w:rPr>
                <w:rFonts w:ascii="Times New Roman" w:hAnsi="Times New Roman"/>
                <w:lang w:eastAsia="it-IT"/>
              </w:rPr>
              <w:t>vol</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Estratto non riduttore minimo 15,0 g/l</w:t>
            </w:r>
          </w:p>
        </w:tc>
      </w:tr>
      <w:tr w:rsidR="00F743D5" w:rsidRPr="00F743D5" w:rsidTr="00AA2E5B">
        <w:tc>
          <w:tcPr>
            <w:tcW w:w="82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Caratteristiche analitiche generali</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totale massimo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 xml:space="preserve">Titolo </w:t>
            </w:r>
            <w:proofErr w:type="spellStart"/>
            <w:r w:rsidRPr="00F743D5">
              <w:rPr>
                <w:rFonts w:ascii="Times New Roman" w:hAnsi="Times New Roman"/>
                <w:lang w:eastAsia="it-IT"/>
              </w:rPr>
              <w:t>alcolometrico</w:t>
            </w:r>
            <w:proofErr w:type="spellEnd"/>
            <w:r w:rsidRPr="00F743D5">
              <w:rPr>
                <w:rFonts w:ascii="Times New Roman" w:hAnsi="Times New Roman"/>
                <w:lang w:eastAsia="it-IT"/>
              </w:rPr>
              <w:t xml:space="preserve"> volumico effettivo minimo (% </w:t>
            </w:r>
            <w:proofErr w:type="spellStart"/>
            <w:r w:rsidRPr="00F743D5">
              <w:rPr>
                <w:rFonts w:ascii="Times New Roman" w:hAnsi="Times New Roman"/>
                <w:lang w:eastAsia="it-IT"/>
              </w:rPr>
              <w:t>vol</w:t>
            </w:r>
            <w:proofErr w:type="spellEnd"/>
            <w:r w:rsidRPr="00F743D5">
              <w:rPr>
                <w:rFonts w:ascii="Times New Roman" w:hAnsi="Times New Roman"/>
                <w:lang w:eastAsia="it-IT"/>
              </w:rPr>
              <w:t>)</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totale minima (g/l)</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5,0</w:t>
            </w: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Acidità volatile massima (</w:t>
            </w:r>
            <w:proofErr w:type="spellStart"/>
            <w:r w:rsidRPr="00F743D5">
              <w:rPr>
                <w:rFonts w:ascii="Times New Roman" w:hAnsi="Times New Roman"/>
                <w:lang w:eastAsia="it-IT"/>
              </w:rPr>
              <w:t>meq</w:t>
            </w:r>
            <w:proofErr w:type="spellEnd"/>
            <w:r w:rsidRPr="00F743D5">
              <w:rPr>
                <w:rFonts w:ascii="Times New Roman" w:hAnsi="Times New Roman"/>
                <w:lang w:eastAsia="it-IT"/>
              </w:rPr>
              <w:t>/l)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r w:rsidR="00F743D5" w:rsidRPr="00F743D5" w:rsidTr="00AA2E5B">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Tenore massimo di anidride solforosa (mg/l)</w:t>
            </w:r>
          </w:p>
        </w:tc>
        <w:tc>
          <w:tcPr>
            <w:tcW w:w="5103" w:type="dxa"/>
            <w:tcBorders>
              <w:top w:val="single" w:sz="4" w:space="0" w:color="auto"/>
              <w:left w:val="single" w:sz="4" w:space="0" w:color="auto"/>
              <w:bottom w:val="single" w:sz="4" w:space="0" w:color="auto"/>
              <w:right w:val="single" w:sz="4" w:space="0" w:color="auto"/>
            </w:tcBorders>
            <w:vAlign w:val="center"/>
          </w:tcPr>
          <w:p w:rsidR="00F743D5" w:rsidRPr="00F743D5" w:rsidRDefault="00F743D5" w:rsidP="00F743D5">
            <w:pPr>
              <w:suppressAutoHyphens w:val="0"/>
              <w:spacing w:line="276" w:lineRule="auto"/>
              <w:jc w:val="center"/>
              <w:rPr>
                <w:rFonts w:ascii="Times New Roman" w:eastAsia="Calibri" w:hAnsi="Times New Roman"/>
                <w:color w:val="000000"/>
                <w:lang w:eastAsia="it-IT"/>
              </w:rPr>
            </w:pP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Pratiche di vinificazione</w:t>
      </w:r>
    </w:p>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Pratica enologiche </w:t>
      </w:r>
      <w:proofErr w:type="gramStart"/>
      <w:r w:rsidRPr="00F743D5">
        <w:rPr>
          <w:rFonts w:ascii="Times New Roman" w:hAnsi="Times New Roman"/>
          <w:lang w:eastAsia="it-IT"/>
        </w:rPr>
        <w:t>essenziali  (</w:t>
      </w:r>
      <w:proofErr w:type="gramEnd"/>
      <w:r w:rsidRPr="00F743D5">
        <w:rPr>
          <w:rFonts w:ascii="Times New Roman" w:hAnsi="Times New Roman"/>
          <w:lang w:eastAsia="it-IT"/>
        </w:rPr>
        <w:t>indicazione facoltativa: questa sezione può essere ripetuta più volte se necessario)</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w:t>
            </w:r>
          </w:p>
        </w:tc>
        <w:tc>
          <w:tcPr>
            <w:tcW w:w="5103" w:type="dxa"/>
            <w:vAlign w:val="center"/>
          </w:tcPr>
          <w:p w:rsidR="00F743D5" w:rsidRPr="00F743D5" w:rsidRDefault="00F743D5" w:rsidP="00F743D5">
            <w:pPr>
              <w:suppressAutoHyphens w:val="0"/>
              <w:jc w:val="center"/>
              <w:rPr>
                <w:rFonts w:ascii="Times New Roman" w:hAnsi="Times New Roman"/>
                <w:i/>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Tipo di pratica enologica</w:t>
            </w:r>
          </w:p>
        </w:tc>
        <w:tc>
          <w:tcPr>
            <w:tcW w:w="5103" w:type="dxa"/>
          </w:tcPr>
          <w:p w:rsidR="00F743D5" w:rsidRPr="00F743D5" w:rsidRDefault="00F743D5" w:rsidP="00F743D5">
            <w:pPr>
              <w:numPr>
                <w:ilvl w:val="0"/>
                <w:numId w:val="14"/>
              </w:numPr>
              <w:suppressAutoHyphens w:val="0"/>
              <w:ind w:left="619" w:hanging="309"/>
              <w:jc w:val="both"/>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Descrizione della pratica</w:t>
            </w:r>
          </w:p>
        </w:tc>
        <w:tc>
          <w:tcPr>
            <w:tcW w:w="5103" w:type="dxa"/>
            <w:vAlign w:val="center"/>
          </w:tcPr>
          <w:p w:rsidR="00F743D5" w:rsidRPr="00F743D5" w:rsidRDefault="00F743D5" w:rsidP="00F743D5">
            <w:pPr>
              <w:suppressAutoHyphens w:val="0"/>
              <w:jc w:val="center"/>
              <w:rPr>
                <w:rFonts w:ascii="Times New Roman" w:hAnsi="Times New Roman"/>
                <w:lang w:eastAsia="it-IT"/>
              </w:rPr>
            </w:pPr>
          </w:p>
        </w:tc>
      </w:tr>
    </w:tbl>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Rese massime (indicazione obbligatoria: questa sezione può essere ripetuta più volte se necessario)</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ind w:left="28"/>
              <w:jc w:val="both"/>
              <w:rPr>
                <w:rFonts w:ascii="Times New Roman" w:hAnsi="Times New Roman"/>
                <w:lang w:eastAsia="it-IT"/>
              </w:rPr>
            </w:pPr>
            <w:r w:rsidRPr="00F743D5">
              <w:rPr>
                <w:rFonts w:ascii="Times New Roman" w:hAnsi="Times New Roman"/>
                <w:lang w:eastAsia="it-IT"/>
              </w:rPr>
              <w:t xml:space="preserve">Menfi Bianco, Rosso anche Riserva, Rosato, Spumante bianco e rosato, Inzolia, Grillo, </w:t>
            </w:r>
            <w:proofErr w:type="spellStart"/>
            <w:r w:rsidRPr="00F743D5">
              <w:rPr>
                <w:rFonts w:ascii="Times New Roman" w:hAnsi="Times New Roman"/>
                <w:lang w:eastAsia="it-IT"/>
              </w:rPr>
              <w:t>Catarratto</w:t>
            </w:r>
            <w:proofErr w:type="spellEnd"/>
            <w:r w:rsidRPr="00F743D5">
              <w:rPr>
                <w:rFonts w:ascii="Times New Roman" w:hAnsi="Times New Roman"/>
                <w:lang w:eastAsia="it-IT"/>
              </w:rPr>
              <w:t xml:space="preserve">, Grecanico anche Spumante, Damaschino, </w:t>
            </w:r>
            <w:proofErr w:type="spellStart"/>
            <w:r w:rsidRPr="00F743D5">
              <w:rPr>
                <w:rFonts w:ascii="Times New Roman" w:hAnsi="Times New Roman"/>
                <w:lang w:eastAsia="it-IT"/>
              </w:rPr>
              <w:t>Viognier</w:t>
            </w:r>
            <w:proofErr w:type="spellEnd"/>
            <w:r w:rsidRPr="00F743D5">
              <w:rPr>
                <w:rFonts w:ascii="Times New Roman" w:hAnsi="Times New Roman"/>
                <w:lang w:eastAsia="it-IT"/>
              </w:rPr>
              <w:t xml:space="preserve">, Vermentino, </w:t>
            </w:r>
            <w:proofErr w:type="spellStart"/>
            <w:r w:rsidRPr="00F743D5">
              <w:rPr>
                <w:rFonts w:ascii="Times New Roman" w:hAnsi="Times New Roman"/>
                <w:lang w:eastAsia="it-IT"/>
              </w:rPr>
              <w:t>Chenin</w:t>
            </w:r>
            <w:proofErr w:type="spellEnd"/>
            <w:r w:rsidRPr="00F743D5">
              <w:rPr>
                <w:rFonts w:ascii="Times New Roman" w:hAnsi="Times New Roman"/>
                <w:lang w:eastAsia="it-IT"/>
              </w:rPr>
              <w:t xml:space="preserve"> </w:t>
            </w:r>
            <w:proofErr w:type="spellStart"/>
            <w:r w:rsidRPr="00F743D5">
              <w:rPr>
                <w:rFonts w:ascii="Times New Roman" w:hAnsi="Times New Roman"/>
                <w:lang w:eastAsia="it-IT"/>
              </w:rPr>
              <w:t>Blanc</w:t>
            </w:r>
            <w:proofErr w:type="spellEnd"/>
            <w:r w:rsidRPr="00F743D5">
              <w:rPr>
                <w:rFonts w:ascii="Times New Roman" w:hAnsi="Times New Roman"/>
                <w:lang w:eastAsia="it-IT"/>
              </w:rPr>
              <w:t xml:space="preserve"> anche Spumante; Nero d’Avola, </w:t>
            </w:r>
            <w:proofErr w:type="spellStart"/>
            <w:r w:rsidRPr="00F743D5">
              <w:rPr>
                <w:rFonts w:ascii="Times New Roman" w:hAnsi="Times New Roman"/>
                <w:lang w:eastAsia="it-IT"/>
              </w:rPr>
              <w:t>Perricone</w:t>
            </w:r>
            <w:proofErr w:type="spellEnd"/>
            <w:r w:rsidRPr="00F743D5">
              <w:rPr>
                <w:rFonts w:ascii="Times New Roman" w:hAnsi="Times New Roman"/>
                <w:lang w:eastAsia="it-IT"/>
              </w:rPr>
              <w:t xml:space="preserve"> e </w:t>
            </w:r>
            <w:proofErr w:type="spellStart"/>
            <w:r w:rsidRPr="00F743D5">
              <w:rPr>
                <w:rFonts w:ascii="Times New Roman" w:hAnsi="Times New Roman"/>
                <w:lang w:eastAsia="it-IT"/>
              </w:rPr>
              <w:t>Syrah</w:t>
            </w:r>
            <w:proofErr w:type="spellEnd"/>
            <w:r w:rsidRPr="00F743D5">
              <w:rPr>
                <w:rFonts w:ascii="Times New Roman" w:hAnsi="Times New Roman"/>
                <w:lang w:eastAsia="it-IT"/>
              </w:rPr>
              <w:t xml:space="preserve"> anche riserva e rosato; Frappato, Nerello Mascalese, Merlot, Alicante </w:t>
            </w:r>
            <w:proofErr w:type="spellStart"/>
            <w:r w:rsidRPr="00F743D5">
              <w:rPr>
                <w:rFonts w:ascii="Times New Roman" w:hAnsi="Times New Roman"/>
                <w:lang w:eastAsia="it-IT"/>
              </w:rPr>
              <w:t>Bouchet</w:t>
            </w:r>
            <w:proofErr w:type="spellEnd"/>
            <w:r w:rsidRPr="00F743D5">
              <w:rPr>
                <w:rFonts w:ascii="Times New Roman" w:hAnsi="Times New Roman"/>
                <w:lang w:eastAsia="it-IT"/>
              </w:rPr>
              <w:t xml:space="preserve">, Alicante, Petit </w:t>
            </w:r>
            <w:proofErr w:type="spellStart"/>
            <w:r w:rsidRPr="00F743D5">
              <w:rPr>
                <w:rFonts w:ascii="Times New Roman" w:hAnsi="Times New Roman"/>
                <w:lang w:eastAsia="it-IT"/>
              </w:rPr>
              <w:t>Verdot</w:t>
            </w:r>
            <w:proofErr w:type="spellEnd"/>
            <w:r w:rsidRPr="00F743D5">
              <w:rPr>
                <w:rFonts w:ascii="Times New Roman" w:hAnsi="Times New Roman"/>
                <w:lang w:eastAsia="it-IT"/>
              </w:rPr>
              <w:t xml:space="preserve"> e Aglianico anche rosato.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Resa massima</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84 hl/ha</w:t>
            </w: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Menfi Chardonnay anche Spumante, Sauvignon, Pinot Grigio, Moscato Bianco anche Spumante; Cabernet </w:t>
            </w:r>
            <w:proofErr w:type="spellStart"/>
            <w:r w:rsidRPr="00F743D5">
              <w:rPr>
                <w:rFonts w:ascii="Times New Roman" w:hAnsi="Times New Roman"/>
                <w:lang w:eastAsia="it-IT"/>
              </w:rPr>
              <w:t>Franc</w:t>
            </w:r>
            <w:proofErr w:type="spellEnd"/>
            <w:r w:rsidRPr="00F743D5">
              <w:rPr>
                <w:rFonts w:ascii="Times New Roman" w:hAnsi="Times New Roman"/>
                <w:lang w:eastAsia="it-IT"/>
              </w:rPr>
              <w:t>, Cabernet Sauvignon, Cabernet Sauvignon rosato e Pinot Nero anche rosato.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Resa massima</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77 hl/ha</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ind w:left="28"/>
              <w:rPr>
                <w:rFonts w:ascii="Times New Roman" w:hAnsi="Times New Roman"/>
                <w:lang w:eastAsia="it-IT"/>
              </w:rPr>
            </w:pPr>
            <w:r w:rsidRPr="00F743D5">
              <w:rPr>
                <w:rFonts w:ascii="Times New Roman" w:hAnsi="Times New Roman"/>
                <w:lang w:eastAsia="it-IT"/>
              </w:rPr>
              <w:t xml:space="preserve">Menfi </w:t>
            </w:r>
            <w:proofErr w:type="spellStart"/>
            <w:r w:rsidRPr="00F743D5">
              <w:rPr>
                <w:rFonts w:ascii="Times New Roman" w:hAnsi="Times New Roman"/>
                <w:lang w:eastAsia="it-IT"/>
              </w:rPr>
              <w:t>Catarratto</w:t>
            </w:r>
            <w:proofErr w:type="spellEnd"/>
            <w:r w:rsidRPr="00F743D5">
              <w:rPr>
                <w:rFonts w:ascii="Times New Roman" w:hAnsi="Times New Roman"/>
                <w:lang w:eastAsia="it-IT"/>
              </w:rPr>
              <w:t xml:space="preserve"> Superiore, Grecanico Superiore, Fiano.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Resa massima</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70 hl/ha</w:t>
            </w: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Menfi Chardonnay Superiore</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Resa massima</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66,5 hl/ha</w:t>
            </w: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Menfi Fiano Superiore</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Resa massima</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63 hl/ha</w:t>
            </w: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Menfi Bianco Vendemmia Tardiva.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Resa massima</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48 hl/ha</w:t>
            </w:r>
          </w:p>
        </w:tc>
      </w:tr>
    </w:tbl>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Titolo - Nome del prodotto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Menfi Bianco Passito, Rosso Passito.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Resa massima</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40 hl/ha</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 xml:space="preserve">Zona delimitata </w:t>
      </w:r>
      <w:r w:rsidRPr="00F743D5">
        <w:rPr>
          <w:rFonts w:ascii="Times New Roman" w:hAnsi="Times New Roman"/>
          <w:lang w:eastAsia="it-IT"/>
        </w:rPr>
        <w:t xml:space="preserve">(indicazione obbligatoria: questa sezione </w:t>
      </w:r>
      <w:r w:rsidRPr="00F743D5">
        <w:rPr>
          <w:rFonts w:ascii="Times New Roman" w:hAnsi="Times New Roman"/>
          <w:u w:val="single"/>
          <w:lang w:eastAsia="it-IT"/>
        </w:rPr>
        <w:t>non</w:t>
      </w:r>
      <w:r w:rsidRPr="00F743D5">
        <w:rPr>
          <w:rFonts w:ascii="Times New Roman" w:hAnsi="Times New Roman"/>
          <w:lang w:eastAsia="it-IT"/>
        </w:rPr>
        <w:t xml:space="preserve"> può essere ripetuta più volte)</w:t>
      </w:r>
    </w:p>
    <w:p w:rsidR="00F743D5" w:rsidRPr="00F743D5" w:rsidRDefault="00F743D5" w:rsidP="00F743D5">
      <w:pPr>
        <w:suppressAutoHyphens w:val="0"/>
        <w:rPr>
          <w:rFonts w:ascii="Times New Roman" w:hAnsi="Times New Roman"/>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Breve descrizione della zona delimitata</w:t>
            </w:r>
          </w:p>
        </w:tc>
        <w:tc>
          <w:tcPr>
            <w:tcW w:w="5103" w:type="dxa"/>
            <w:vAlign w:val="center"/>
          </w:tcPr>
          <w:p w:rsidR="00F743D5" w:rsidRPr="00F743D5" w:rsidRDefault="00F743D5" w:rsidP="00F743D5">
            <w:pPr>
              <w:suppressAutoHyphens w:val="0"/>
              <w:spacing w:line="276" w:lineRule="auto"/>
              <w:jc w:val="both"/>
              <w:rPr>
                <w:rFonts w:ascii="Times New Roman" w:eastAsia="Calibri" w:hAnsi="Times New Roman"/>
                <w:bCs/>
                <w:highlight w:val="yellow"/>
                <w:lang w:eastAsia="it-IT"/>
              </w:rPr>
            </w:pPr>
            <w:r w:rsidRPr="00F743D5">
              <w:rPr>
                <w:rFonts w:ascii="Times New Roman" w:eastAsia="Calibri" w:hAnsi="Times New Roman"/>
                <w:bCs/>
                <w:highlight w:val="yellow"/>
                <w:lang w:eastAsia="it-IT"/>
              </w:rPr>
              <w:t>La zona di produzione delle uve destinate alla produzione dei vini a Denominazione di Origine Controllata “Menfi” comprende:</w:t>
            </w:r>
          </w:p>
          <w:p w:rsidR="00F743D5" w:rsidRPr="00F743D5" w:rsidRDefault="00F743D5" w:rsidP="00F743D5">
            <w:pPr>
              <w:numPr>
                <w:ilvl w:val="0"/>
                <w:numId w:val="17"/>
              </w:numPr>
              <w:suppressAutoHyphens w:val="0"/>
              <w:spacing w:line="276" w:lineRule="auto"/>
              <w:ind w:left="619" w:hanging="5"/>
              <w:contextualSpacing/>
              <w:jc w:val="both"/>
              <w:rPr>
                <w:rFonts w:ascii="Times New Roman" w:eastAsia="Calibri" w:hAnsi="Times New Roman"/>
                <w:bCs/>
                <w:highlight w:val="yellow"/>
                <w:lang w:eastAsia="it-IT"/>
              </w:rPr>
            </w:pPr>
            <w:proofErr w:type="gramStart"/>
            <w:r w:rsidRPr="00F743D5">
              <w:rPr>
                <w:rFonts w:ascii="Times New Roman" w:eastAsia="Calibri" w:hAnsi="Times New Roman"/>
                <w:bCs/>
                <w:highlight w:val="yellow"/>
                <w:lang w:eastAsia="it-IT"/>
              </w:rPr>
              <w:t>tutto</w:t>
            </w:r>
            <w:proofErr w:type="gramEnd"/>
            <w:r w:rsidRPr="00F743D5">
              <w:rPr>
                <w:rFonts w:ascii="Times New Roman" w:eastAsia="Calibri" w:hAnsi="Times New Roman"/>
                <w:bCs/>
                <w:highlight w:val="yellow"/>
                <w:lang w:eastAsia="it-IT"/>
              </w:rPr>
              <w:t xml:space="preserve"> il territorio amministrativo del Comune di Menfi (Ag) comprendente i fogli di mappa dal numero 1 al numero 99;</w:t>
            </w:r>
          </w:p>
          <w:p w:rsidR="00F743D5" w:rsidRPr="00F743D5" w:rsidRDefault="00F743D5" w:rsidP="00F743D5">
            <w:pPr>
              <w:numPr>
                <w:ilvl w:val="0"/>
                <w:numId w:val="17"/>
              </w:numPr>
              <w:suppressAutoHyphens w:val="0"/>
              <w:spacing w:line="276" w:lineRule="auto"/>
              <w:ind w:left="619" w:hanging="9"/>
              <w:contextualSpacing/>
              <w:jc w:val="both"/>
              <w:rPr>
                <w:rFonts w:ascii="Times New Roman" w:eastAsia="Calibri" w:hAnsi="Times New Roman"/>
                <w:highlight w:val="yellow"/>
                <w:lang w:eastAsia="en-US"/>
              </w:rPr>
            </w:pPr>
            <w:r w:rsidRPr="00F743D5">
              <w:rPr>
                <w:rFonts w:ascii="Times New Roman" w:eastAsia="Calibri" w:hAnsi="Times New Roman"/>
                <w:bCs/>
                <w:highlight w:val="yellow"/>
                <w:lang w:eastAsia="it-IT"/>
              </w:rPr>
              <w:t xml:space="preserve">parte del territorio amministrativo del </w:t>
            </w:r>
            <w:r w:rsidRPr="00F743D5">
              <w:rPr>
                <w:rFonts w:ascii="Times New Roman" w:eastAsia="Calibri" w:hAnsi="Times New Roman"/>
                <w:highlight w:val="yellow"/>
                <w:lang w:eastAsia="en-US"/>
              </w:rPr>
              <w:t xml:space="preserve">Comune di Sciacca (Ag) limitatamente ai fogli di mappa numero 1,2,3,4,5,6,7,10,11,13,14,15,16 e 23, che risultano confinare: ad Ovest dal punto di confluenza del foglio 67 del Comune di Sambuca di Sicilia, si discende verso Sud lungo il confine dello stesso Comune e si </w:t>
            </w:r>
            <w:r w:rsidRPr="00F743D5">
              <w:rPr>
                <w:rFonts w:ascii="Times New Roman" w:eastAsia="Calibri" w:hAnsi="Times New Roman"/>
                <w:highlight w:val="yellow"/>
                <w:lang w:eastAsia="en-US"/>
              </w:rPr>
              <w:lastRenderedPageBreak/>
              <w:t>prosegue lungo il confine est del Comune di Menfi fino a raggiungere il limite Sud del foglio di mappa numero 23 del Comune di Sciacca; a Sud con il limite del foglio di mappa 23; ad Est il confine è rappresentato dai limiti orientali dei fogli di mappa numero 23, 16, 15, 11, 6, 7 e 4. A Nord con il limite settentrionale del foglio di mappa numero 4, 3, 1 ed i confini del Lago Arancio; ad Est con il territorio del Comune di Sambuca di Sicilia foglio di mappa 69.</w:t>
            </w:r>
          </w:p>
          <w:p w:rsidR="00F743D5" w:rsidRPr="00F743D5" w:rsidRDefault="00F743D5" w:rsidP="00F743D5">
            <w:pPr>
              <w:suppressAutoHyphens w:val="0"/>
              <w:spacing w:line="276" w:lineRule="auto"/>
              <w:jc w:val="both"/>
              <w:rPr>
                <w:rFonts w:ascii="Times New Roman" w:eastAsia="Calibri" w:hAnsi="Times New Roman"/>
                <w:highlight w:val="yellow"/>
                <w:lang w:eastAsia="en-US"/>
              </w:rPr>
            </w:pPr>
            <w:r w:rsidRPr="00F743D5">
              <w:rPr>
                <w:rFonts w:ascii="Times New Roman" w:eastAsia="Calibri" w:hAnsi="Times New Roman"/>
                <w:highlight w:val="yellow"/>
                <w:lang w:eastAsia="en-US"/>
              </w:rPr>
              <w:t xml:space="preserve">Il territorio ricade nella zone denominate Costa </w:t>
            </w:r>
            <w:proofErr w:type="spellStart"/>
            <w:r w:rsidRPr="00F743D5">
              <w:rPr>
                <w:rFonts w:ascii="Times New Roman" w:eastAsia="Calibri" w:hAnsi="Times New Roman"/>
                <w:highlight w:val="yellow"/>
                <w:lang w:eastAsia="en-US"/>
              </w:rPr>
              <w:t>Finocchiara</w:t>
            </w:r>
            <w:proofErr w:type="spellEnd"/>
            <w:r w:rsidRPr="00F743D5">
              <w:rPr>
                <w:rFonts w:ascii="Times New Roman" w:eastAsia="Calibri" w:hAnsi="Times New Roman"/>
                <w:highlight w:val="yellow"/>
                <w:lang w:eastAsia="en-US"/>
              </w:rPr>
              <w:t xml:space="preserve">, Vallone </w:t>
            </w:r>
            <w:proofErr w:type="spellStart"/>
            <w:r w:rsidRPr="00F743D5">
              <w:rPr>
                <w:rFonts w:ascii="Times New Roman" w:eastAsia="Calibri" w:hAnsi="Times New Roman"/>
                <w:highlight w:val="yellow"/>
                <w:lang w:eastAsia="en-US"/>
              </w:rPr>
              <w:t>Caricagiachi</w:t>
            </w:r>
            <w:proofErr w:type="spellEnd"/>
            <w:r w:rsidRPr="00F743D5">
              <w:rPr>
                <w:rFonts w:ascii="Times New Roman" w:eastAsia="Calibri" w:hAnsi="Times New Roman"/>
                <w:highlight w:val="yellow"/>
                <w:lang w:eastAsia="en-US"/>
              </w:rPr>
              <w:t xml:space="preserve">, Piana Grande di </w:t>
            </w:r>
            <w:proofErr w:type="spellStart"/>
            <w:r w:rsidRPr="00F743D5">
              <w:rPr>
                <w:rFonts w:ascii="Times New Roman" w:eastAsia="Calibri" w:hAnsi="Times New Roman"/>
                <w:highlight w:val="yellow"/>
                <w:lang w:eastAsia="en-US"/>
              </w:rPr>
              <w:t>Misilifurme</w:t>
            </w:r>
            <w:proofErr w:type="spellEnd"/>
            <w:r w:rsidRPr="00F743D5">
              <w:rPr>
                <w:rFonts w:ascii="Times New Roman" w:eastAsia="Calibri" w:hAnsi="Times New Roman"/>
                <w:highlight w:val="yellow"/>
                <w:lang w:eastAsia="en-US"/>
              </w:rPr>
              <w:t xml:space="preserve">, </w:t>
            </w:r>
            <w:proofErr w:type="spellStart"/>
            <w:r w:rsidRPr="00F743D5">
              <w:rPr>
                <w:rFonts w:ascii="Times New Roman" w:eastAsia="Calibri" w:hAnsi="Times New Roman"/>
                <w:highlight w:val="yellow"/>
                <w:lang w:eastAsia="en-US"/>
              </w:rPr>
              <w:t>Ulmo</w:t>
            </w:r>
            <w:proofErr w:type="spellEnd"/>
            <w:r w:rsidRPr="00F743D5">
              <w:rPr>
                <w:rFonts w:ascii="Times New Roman" w:eastAsia="Calibri" w:hAnsi="Times New Roman"/>
                <w:highlight w:val="yellow"/>
                <w:lang w:eastAsia="en-US"/>
              </w:rPr>
              <w:t xml:space="preserve">, </w:t>
            </w:r>
            <w:proofErr w:type="spellStart"/>
            <w:r w:rsidRPr="00F743D5">
              <w:rPr>
                <w:rFonts w:ascii="Times New Roman" w:eastAsia="Calibri" w:hAnsi="Times New Roman"/>
                <w:highlight w:val="yellow"/>
                <w:lang w:eastAsia="en-US"/>
              </w:rPr>
              <w:t>Maroccoli</w:t>
            </w:r>
            <w:proofErr w:type="spellEnd"/>
            <w:r w:rsidRPr="00F743D5">
              <w:rPr>
                <w:rFonts w:ascii="Times New Roman" w:eastAsia="Calibri" w:hAnsi="Times New Roman"/>
                <w:highlight w:val="yellow"/>
                <w:lang w:eastAsia="en-US"/>
              </w:rPr>
              <w:t xml:space="preserve"> e Monte Cirami.</w:t>
            </w:r>
          </w:p>
          <w:p w:rsidR="00F743D5" w:rsidRPr="00F743D5" w:rsidRDefault="00F743D5" w:rsidP="00F743D5">
            <w:pPr>
              <w:numPr>
                <w:ilvl w:val="0"/>
                <w:numId w:val="17"/>
              </w:numPr>
              <w:suppressAutoHyphens w:val="0"/>
              <w:spacing w:line="276" w:lineRule="auto"/>
              <w:ind w:left="619" w:hanging="9"/>
              <w:contextualSpacing/>
              <w:jc w:val="both"/>
              <w:rPr>
                <w:rFonts w:ascii="Times New Roman" w:eastAsia="Calibri" w:hAnsi="Times New Roman"/>
                <w:highlight w:val="yellow"/>
                <w:lang w:eastAsia="en-US"/>
              </w:rPr>
            </w:pPr>
            <w:r w:rsidRPr="00F743D5">
              <w:rPr>
                <w:rFonts w:ascii="Times New Roman" w:eastAsia="Calibri" w:hAnsi="Times New Roman"/>
                <w:bCs/>
                <w:highlight w:val="yellow"/>
                <w:lang w:eastAsia="it-IT"/>
              </w:rPr>
              <w:t xml:space="preserve">Parte del territorio amministrativo del </w:t>
            </w:r>
            <w:r w:rsidRPr="00F743D5">
              <w:rPr>
                <w:rFonts w:ascii="Times New Roman" w:eastAsia="Calibri" w:hAnsi="Times New Roman"/>
                <w:highlight w:val="yellow"/>
                <w:lang w:eastAsia="en-US"/>
              </w:rPr>
              <w:t>Comune di Sambuca di Sicilia (Ag) limitatamente ai fogli di mappa numero 50,51,52,53,54,55,56,57,66,67, e 69.</w:t>
            </w:r>
          </w:p>
          <w:p w:rsidR="00F743D5" w:rsidRPr="00F743D5" w:rsidRDefault="00F743D5" w:rsidP="00F743D5">
            <w:pPr>
              <w:suppressAutoHyphens w:val="0"/>
              <w:spacing w:line="276" w:lineRule="auto"/>
              <w:contextualSpacing/>
              <w:jc w:val="both"/>
              <w:rPr>
                <w:rFonts w:ascii="Times New Roman" w:eastAsia="Calibri" w:hAnsi="Times New Roman"/>
                <w:highlight w:val="yellow"/>
                <w:lang w:eastAsia="en-US"/>
              </w:rPr>
            </w:pPr>
            <w:r w:rsidRPr="00F743D5">
              <w:rPr>
                <w:rFonts w:ascii="Times New Roman" w:eastAsia="Calibri" w:hAnsi="Times New Roman"/>
                <w:highlight w:val="yellow"/>
                <w:lang w:eastAsia="en-US"/>
              </w:rPr>
              <w:t xml:space="preserve">Per quanto riguarda i fogli di mappa numero 50,51,52,53,54,55,56,57,66 e 67 questi confinano: ad Ovest con il confine orientale del foglio 23 del Comune di Menfi, per proseguire verso Est lungo il confine dei fogli 41 e 43 dello stesso Comune e risalire verso nord lungo il confine del Comune di Sciacca e fino al punto di confluenza con il foglio 1 dello stesso Comune; a Nord con il territorio del Comune di Santa Margherita di </w:t>
            </w:r>
            <w:proofErr w:type="spellStart"/>
            <w:r w:rsidRPr="00F743D5">
              <w:rPr>
                <w:rFonts w:ascii="Times New Roman" w:eastAsia="Calibri" w:hAnsi="Times New Roman"/>
                <w:highlight w:val="yellow"/>
                <w:lang w:eastAsia="en-US"/>
              </w:rPr>
              <w:t>Belìce</w:t>
            </w:r>
            <w:proofErr w:type="spellEnd"/>
            <w:r w:rsidRPr="00F743D5">
              <w:rPr>
                <w:rFonts w:ascii="Times New Roman" w:eastAsia="Calibri" w:hAnsi="Times New Roman"/>
                <w:highlight w:val="yellow"/>
                <w:lang w:eastAsia="en-US"/>
              </w:rPr>
              <w:t>.</w:t>
            </w:r>
          </w:p>
          <w:p w:rsidR="00F743D5" w:rsidRPr="00F743D5" w:rsidRDefault="00F743D5" w:rsidP="00F743D5">
            <w:pPr>
              <w:suppressAutoHyphens w:val="0"/>
              <w:spacing w:line="276" w:lineRule="auto"/>
              <w:contextualSpacing/>
              <w:jc w:val="both"/>
              <w:rPr>
                <w:rFonts w:ascii="Times New Roman" w:eastAsia="Calibri" w:hAnsi="Times New Roman"/>
                <w:highlight w:val="yellow"/>
                <w:lang w:eastAsia="en-US"/>
              </w:rPr>
            </w:pPr>
            <w:r w:rsidRPr="00F743D5">
              <w:rPr>
                <w:rFonts w:ascii="Times New Roman" w:eastAsia="Calibri" w:hAnsi="Times New Roman"/>
                <w:highlight w:val="yellow"/>
                <w:lang w:eastAsia="en-US"/>
              </w:rPr>
              <w:t xml:space="preserve">Il territorio ricade nelle zone denominate Arancio, Arancio Piccolo, </w:t>
            </w:r>
            <w:proofErr w:type="spellStart"/>
            <w:r w:rsidRPr="00F743D5">
              <w:rPr>
                <w:rFonts w:ascii="Times New Roman" w:eastAsia="Calibri" w:hAnsi="Times New Roman"/>
                <w:highlight w:val="yellow"/>
                <w:lang w:eastAsia="en-US"/>
              </w:rPr>
              <w:t>Misilibesi</w:t>
            </w:r>
            <w:proofErr w:type="spellEnd"/>
            <w:r w:rsidRPr="00F743D5">
              <w:rPr>
                <w:rFonts w:ascii="Times New Roman" w:eastAsia="Calibri" w:hAnsi="Times New Roman"/>
                <w:highlight w:val="yellow"/>
                <w:lang w:eastAsia="en-US"/>
              </w:rPr>
              <w:t xml:space="preserve"> e </w:t>
            </w:r>
            <w:proofErr w:type="spellStart"/>
            <w:r w:rsidRPr="00F743D5">
              <w:rPr>
                <w:rFonts w:ascii="Times New Roman" w:eastAsia="Calibri" w:hAnsi="Times New Roman"/>
                <w:highlight w:val="yellow"/>
                <w:lang w:eastAsia="en-US"/>
              </w:rPr>
              <w:t>Tardara</w:t>
            </w:r>
            <w:proofErr w:type="spellEnd"/>
            <w:r w:rsidRPr="00F743D5">
              <w:rPr>
                <w:rFonts w:ascii="Times New Roman" w:eastAsia="Calibri" w:hAnsi="Times New Roman"/>
                <w:highlight w:val="yellow"/>
                <w:lang w:eastAsia="en-US"/>
              </w:rPr>
              <w:t>.</w:t>
            </w:r>
          </w:p>
          <w:p w:rsidR="00F743D5" w:rsidRPr="00F743D5" w:rsidRDefault="00F743D5" w:rsidP="00F743D5">
            <w:pPr>
              <w:suppressAutoHyphens w:val="0"/>
              <w:spacing w:line="276" w:lineRule="auto"/>
              <w:contextualSpacing/>
              <w:jc w:val="both"/>
              <w:rPr>
                <w:rFonts w:ascii="Times New Roman" w:eastAsia="Calibri" w:hAnsi="Times New Roman"/>
                <w:highlight w:val="yellow"/>
                <w:lang w:eastAsia="en-US"/>
              </w:rPr>
            </w:pPr>
            <w:r w:rsidRPr="00F743D5">
              <w:rPr>
                <w:rFonts w:ascii="Times New Roman" w:eastAsia="Calibri" w:hAnsi="Times New Roman"/>
                <w:highlight w:val="yellow"/>
                <w:lang w:eastAsia="en-US"/>
              </w:rPr>
              <w:t xml:space="preserve">Per quanto riguarda il foglio di mappa numero 69, questo si trova a Sud-Ovest del comune di Sambuca di Sicilia, ed il territorio ricade nella zone denominate </w:t>
            </w:r>
            <w:proofErr w:type="spellStart"/>
            <w:r w:rsidRPr="00F743D5">
              <w:rPr>
                <w:rFonts w:ascii="Times New Roman" w:eastAsia="Calibri" w:hAnsi="Times New Roman"/>
                <w:highlight w:val="yellow"/>
                <w:lang w:eastAsia="en-US"/>
              </w:rPr>
              <w:t>Fondacazzo</w:t>
            </w:r>
            <w:proofErr w:type="spellEnd"/>
            <w:r w:rsidRPr="00F743D5">
              <w:rPr>
                <w:rFonts w:ascii="Times New Roman" w:eastAsia="Calibri" w:hAnsi="Times New Roman"/>
                <w:highlight w:val="yellow"/>
                <w:lang w:eastAsia="en-US"/>
              </w:rPr>
              <w:t xml:space="preserve"> e </w:t>
            </w:r>
            <w:proofErr w:type="spellStart"/>
            <w:r w:rsidRPr="00F743D5">
              <w:rPr>
                <w:rFonts w:ascii="Times New Roman" w:eastAsia="Calibri" w:hAnsi="Times New Roman"/>
                <w:highlight w:val="yellow"/>
                <w:lang w:eastAsia="en-US"/>
              </w:rPr>
              <w:t>Cellaro</w:t>
            </w:r>
            <w:proofErr w:type="spellEnd"/>
            <w:r w:rsidRPr="00F743D5">
              <w:rPr>
                <w:rFonts w:ascii="Times New Roman" w:eastAsia="Calibri" w:hAnsi="Times New Roman"/>
                <w:highlight w:val="yellow"/>
                <w:lang w:eastAsia="en-US"/>
              </w:rPr>
              <w:t>.</w:t>
            </w:r>
          </w:p>
          <w:p w:rsidR="00F743D5" w:rsidRPr="00F743D5" w:rsidRDefault="00F743D5" w:rsidP="00F743D5">
            <w:pPr>
              <w:numPr>
                <w:ilvl w:val="0"/>
                <w:numId w:val="17"/>
              </w:numPr>
              <w:suppressAutoHyphens w:val="0"/>
              <w:spacing w:after="172" w:line="276" w:lineRule="auto"/>
              <w:ind w:left="619" w:hanging="9"/>
              <w:contextualSpacing/>
              <w:jc w:val="both"/>
              <w:rPr>
                <w:rFonts w:ascii="Times New Roman" w:eastAsia="Calibri" w:hAnsi="Times New Roman"/>
                <w:highlight w:val="yellow"/>
                <w:lang w:eastAsia="en-US"/>
              </w:rPr>
            </w:pPr>
            <w:r w:rsidRPr="00F743D5">
              <w:rPr>
                <w:rFonts w:ascii="Times New Roman" w:eastAsia="Calibri" w:hAnsi="Times New Roman"/>
                <w:bCs/>
                <w:highlight w:val="yellow"/>
                <w:lang w:eastAsia="it-IT"/>
              </w:rPr>
              <w:t xml:space="preserve">Parte del territorio amministrativo del </w:t>
            </w:r>
            <w:r w:rsidRPr="00F743D5">
              <w:rPr>
                <w:rFonts w:ascii="Times New Roman" w:eastAsia="Calibri" w:hAnsi="Times New Roman"/>
                <w:highlight w:val="yellow"/>
                <w:lang w:eastAsia="en-US"/>
              </w:rPr>
              <w:t>Comune di Castelvetrano</w:t>
            </w:r>
            <w:r w:rsidRPr="00F743D5">
              <w:rPr>
                <w:rFonts w:ascii="Times New Roman" w:eastAsia="Calibri" w:hAnsi="Times New Roman"/>
                <w:b/>
                <w:highlight w:val="yellow"/>
                <w:lang w:eastAsia="en-US"/>
              </w:rPr>
              <w:t xml:space="preserve"> </w:t>
            </w:r>
            <w:r w:rsidRPr="00F743D5">
              <w:rPr>
                <w:rFonts w:ascii="Times New Roman" w:eastAsia="Calibri" w:hAnsi="Times New Roman"/>
                <w:highlight w:val="yellow"/>
                <w:lang w:eastAsia="en-US"/>
              </w:rPr>
              <w:t>(</w:t>
            </w:r>
            <w:proofErr w:type="spellStart"/>
            <w:r w:rsidRPr="00F743D5">
              <w:rPr>
                <w:rFonts w:ascii="Times New Roman" w:eastAsia="Calibri" w:hAnsi="Times New Roman"/>
                <w:highlight w:val="yellow"/>
                <w:lang w:eastAsia="en-US"/>
              </w:rPr>
              <w:t>Tp</w:t>
            </w:r>
            <w:proofErr w:type="spellEnd"/>
            <w:r w:rsidRPr="00F743D5">
              <w:rPr>
                <w:rFonts w:ascii="Times New Roman" w:eastAsia="Calibri" w:hAnsi="Times New Roman"/>
                <w:highlight w:val="yellow"/>
                <w:lang w:eastAsia="en-US"/>
              </w:rPr>
              <w:t xml:space="preserve">) limitatamente ai fogli di mappa numero 119,131,132,145,146,157 e 168, confinanti ad Est e a Nord con il confine amministrativo del comune di Menfi, ad Ovest con il fiume </w:t>
            </w:r>
            <w:proofErr w:type="spellStart"/>
            <w:r w:rsidRPr="00F743D5">
              <w:rPr>
                <w:rFonts w:ascii="Times New Roman" w:eastAsia="Calibri" w:hAnsi="Times New Roman"/>
                <w:highlight w:val="yellow"/>
                <w:lang w:eastAsia="en-US"/>
              </w:rPr>
              <w:t>Belìce</w:t>
            </w:r>
            <w:proofErr w:type="spellEnd"/>
            <w:r w:rsidRPr="00F743D5">
              <w:rPr>
                <w:rFonts w:ascii="Times New Roman" w:eastAsia="Calibri" w:hAnsi="Times New Roman"/>
                <w:highlight w:val="yellow"/>
                <w:lang w:eastAsia="en-US"/>
              </w:rPr>
              <w:t xml:space="preserve"> fino alla foce, e a Sud con il Mare Mediterraneo. Il territorio ricade nelle zone denominate Casuzze, Case Nuove, </w:t>
            </w:r>
            <w:proofErr w:type="spellStart"/>
            <w:r w:rsidRPr="00F743D5">
              <w:rPr>
                <w:rFonts w:ascii="Times New Roman" w:eastAsia="Calibri" w:hAnsi="Times New Roman"/>
                <w:highlight w:val="yellow"/>
                <w:lang w:eastAsia="en-US"/>
              </w:rPr>
              <w:t>Moscafratta</w:t>
            </w:r>
            <w:proofErr w:type="spellEnd"/>
            <w:r w:rsidRPr="00F743D5">
              <w:rPr>
                <w:rFonts w:ascii="Times New Roman" w:eastAsia="Calibri" w:hAnsi="Times New Roman"/>
                <w:highlight w:val="yellow"/>
                <w:lang w:eastAsia="en-US"/>
              </w:rPr>
              <w:t xml:space="preserve">, Serralunga, </w:t>
            </w:r>
            <w:proofErr w:type="spellStart"/>
            <w:r w:rsidRPr="00F743D5">
              <w:rPr>
                <w:rFonts w:ascii="Times New Roman" w:eastAsia="Calibri" w:hAnsi="Times New Roman"/>
                <w:highlight w:val="yellow"/>
                <w:lang w:eastAsia="en-US"/>
              </w:rPr>
              <w:t>Belicello</w:t>
            </w:r>
            <w:proofErr w:type="spellEnd"/>
            <w:r w:rsidRPr="00F743D5">
              <w:rPr>
                <w:rFonts w:ascii="Times New Roman" w:eastAsia="Calibri" w:hAnsi="Times New Roman"/>
                <w:highlight w:val="yellow"/>
                <w:lang w:eastAsia="en-US"/>
              </w:rPr>
              <w:t xml:space="preserve"> e </w:t>
            </w:r>
            <w:proofErr w:type="spellStart"/>
            <w:r w:rsidRPr="00F743D5">
              <w:rPr>
                <w:rFonts w:ascii="Times New Roman" w:eastAsia="Calibri" w:hAnsi="Times New Roman"/>
                <w:highlight w:val="yellow"/>
                <w:lang w:eastAsia="en-US"/>
              </w:rPr>
              <w:t>Belìce</w:t>
            </w:r>
            <w:proofErr w:type="spellEnd"/>
            <w:r w:rsidRPr="00F743D5">
              <w:rPr>
                <w:rFonts w:ascii="Times New Roman" w:eastAsia="Calibri" w:hAnsi="Times New Roman"/>
                <w:highlight w:val="yellow"/>
                <w:lang w:eastAsia="en-US"/>
              </w:rPr>
              <w:t>.</w:t>
            </w:r>
          </w:p>
          <w:p w:rsidR="00F743D5" w:rsidRPr="00F743D5" w:rsidRDefault="00F743D5" w:rsidP="00F743D5">
            <w:pPr>
              <w:suppressAutoHyphens w:val="0"/>
              <w:rPr>
                <w:rFonts w:ascii="Times New Roman" w:hAnsi="Times New Roman"/>
                <w:lang w:eastAsia="it-IT"/>
              </w:rPr>
            </w:pP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 xml:space="preserve">Vitigni principali </w:t>
      </w:r>
      <w:r w:rsidRPr="00F743D5">
        <w:rPr>
          <w:rFonts w:ascii="Times New Roman" w:hAnsi="Times New Roman"/>
          <w:lang w:eastAsia="it-IT"/>
        </w:rPr>
        <w:t>(indicazione obbligatoria)</w:t>
      </w:r>
    </w:p>
    <w:p w:rsidR="00F743D5" w:rsidRPr="00F743D5" w:rsidRDefault="00F743D5" w:rsidP="00F743D5">
      <w:pPr>
        <w:suppressAutoHyphens w:val="0"/>
        <w:rPr>
          <w:rFonts w:ascii="Times New Roman" w:hAnsi="Times New Roman"/>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Vitigni principali della base ampelografica </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Inzolia</w:t>
            </w:r>
          </w:p>
          <w:p w:rsidR="00F743D5" w:rsidRPr="00F743D5" w:rsidRDefault="00F743D5" w:rsidP="00F743D5">
            <w:pPr>
              <w:suppressAutoHyphens w:val="0"/>
              <w:rPr>
                <w:rFonts w:ascii="Times New Roman" w:hAnsi="Times New Roman"/>
                <w:lang w:eastAsia="it-IT"/>
              </w:rPr>
            </w:pPr>
            <w:proofErr w:type="spellStart"/>
            <w:r w:rsidRPr="00F743D5">
              <w:rPr>
                <w:rFonts w:ascii="Times New Roman" w:hAnsi="Times New Roman"/>
                <w:lang w:eastAsia="it-IT"/>
              </w:rPr>
              <w:t>Catarratto</w:t>
            </w:r>
            <w:proofErr w:type="spellEnd"/>
            <w:r w:rsidRPr="00F743D5">
              <w:rPr>
                <w:rFonts w:ascii="Times New Roman" w:hAnsi="Times New Roman"/>
                <w:lang w:eastAsia="it-IT"/>
              </w:rPr>
              <w:t xml:space="preserve"> bianco lucido</w:t>
            </w:r>
          </w:p>
          <w:p w:rsidR="00F743D5" w:rsidRPr="00F743D5" w:rsidRDefault="00F743D5" w:rsidP="00F743D5">
            <w:pPr>
              <w:suppressAutoHyphens w:val="0"/>
              <w:rPr>
                <w:rFonts w:ascii="Times New Roman" w:hAnsi="Times New Roman"/>
                <w:lang w:eastAsia="it-IT"/>
              </w:rPr>
            </w:pPr>
            <w:proofErr w:type="spellStart"/>
            <w:r w:rsidRPr="00F743D5">
              <w:rPr>
                <w:rFonts w:ascii="Times New Roman" w:hAnsi="Times New Roman"/>
                <w:lang w:eastAsia="it-IT"/>
              </w:rPr>
              <w:t>Catarratto</w:t>
            </w:r>
            <w:proofErr w:type="spellEnd"/>
            <w:r w:rsidRPr="00F743D5">
              <w:rPr>
                <w:rFonts w:ascii="Times New Roman" w:hAnsi="Times New Roman"/>
                <w:lang w:eastAsia="it-IT"/>
              </w:rPr>
              <w:t xml:space="preserve"> bianco comune</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Grillo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Grecanico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Chardonnay</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Fiano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Damaschino</w:t>
            </w:r>
          </w:p>
          <w:p w:rsidR="00F743D5" w:rsidRPr="00F743D5" w:rsidRDefault="00F743D5" w:rsidP="00F743D5">
            <w:pPr>
              <w:suppressAutoHyphens w:val="0"/>
              <w:rPr>
                <w:rFonts w:ascii="Times New Roman" w:hAnsi="Times New Roman"/>
                <w:lang w:eastAsia="it-IT"/>
              </w:rPr>
            </w:pPr>
            <w:proofErr w:type="spellStart"/>
            <w:r w:rsidRPr="00F743D5">
              <w:rPr>
                <w:rFonts w:ascii="Times New Roman" w:hAnsi="Times New Roman"/>
                <w:lang w:eastAsia="it-IT"/>
              </w:rPr>
              <w:t>Viognier</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Sauvignon</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Pinot grigio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Vermentino</w:t>
            </w:r>
          </w:p>
          <w:p w:rsidR="00F743D5" w:rsidRPr="00F743D5" w:rsidRDefault="00F743D5" w:rsidP="00F743D5">
            <w:pPr>
              <w:suppressAutoHyphens w:val="0"/>
              <w:rPr>
                <w:rFonts w:ascii="Times New Roman" w:hAnsi="Times New Roman"/>
                <w:lang w:eastAsia="it-IT"/>
              </w:rPr>
            </w:pPr>
            <w:proofErr w:type="spellStart"/>
            <w:r w:rsidRPr="00F743D5">
              <w:rPr>
                <w:rFonts w:ascii="Times New Roman" w:hAnsi="Times New Roman"/>
                <w:lang w:eastAsia="it-IT"/>
              </w:rPr>
              <w:t>Chenin</w:t>
            </w:r>
            <w:proofErr w:type="spellEnd"/>
            <w:r w:rsidRPr="00F743D5">
              <w:rPr>
                <w:rFonts w:ascii="Times New Roman" w:hAnsi="Times New Roman"/>
                <w:lang w:eastAsia="it-IT"/>
              </w:rPr>
              <w:t xml:space="preserve"> </w:t>
            </w:r>
            <w:proofErr w:type="spellStart"/>
            <w:r w:rsidRPr="00F743D5">
              <w:rPr>
                <w:rFonts w:ascii="Times New Roman" w:hAnsi="Times New Roman"/>
                <w:lang w:eastAsia="it-IT"/>
              </w:rPr>
              <w:t>Blanc</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Moscato Bianco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Nero d’Avola</w:t>
            </w:r>
          </w:p>
          <w:p w:rsidR="00F743D5" w:rsidRPr="00F743D5" w:rsidRDefault="00F743D5" w:rsidP="00F743D5">
            <w:pPr>
              <w:suppressAutoHyphens w:val="0"/>
              <w:rPr>
                <w:rFonts w:ascii="Times New Roman" w:hAnsi="Times New Roman"/>
                <w:lang w:eastAsia="it-IT"/>
              </w:rPr>
            </w:pPr>
            <w:proofErr w:type="spellStart"/>
            <w:r w:rsidRPr="00F743D5">
              <w:rPr>
                <w:rFonts w:ascii="Times New Roman" w:hAnsi="Times New Roman"/>
                <w:lang w:eastAsia="it-IT"/>
              </w:rPr>
              <w:t>Perricone</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Frappato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Nerello Mascalese</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Cabernet </w:t>
            </w:r>
            <w:proofErr w:type="spellStart"/>
            <w:r w:rsidRPr="00F743D5">
              <w:rPr>
                <w:rFonts w:ascii="Times New Roman" w:hAnsi="Times New Roman"/>
                <w:lang w:eastAsia="it-IT"/>
              </w:rPr>
              <w:t>Franc</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Merlot</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Cabernet sauvignon</w:t>
            </w:r>
          </w:p>
          <w:p w:rsidR="00F743D5" w:rsidRPr="00F743D5" w:rsidRDefault="00F743D5" w:rsidP="00F743D5">
            <w:pPr>
              <w:suppressAutoHyphens w:val="0"/>
              <w:rPr>
                <w:rFonts w:ascii="Times New Roman" w:hAnsi="Times New Roman"/>
                <w:lang w:eastAsia="it-IT"/>
              </w:rPr>
            </w:pPr>
            <w:proofErr w:type="spellStart"/>
            <w:r w:rsidRPr="00F743D5">
              <w:rPr>
                <w:rFonts w:ascii="Times New Roman" w:hAnsi="Times New Roman"/>
                <w:lang w:eastAsia="it-IT"/>
              </w:rPr>
              <w:t>Syrah</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Pinot Nero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Alicante </w:t>
            </w:r>
            <w:proofErr w:type="spellStart"/>
            <w:r w:rsidRPr="00F743D5">
              <w:rPr>
                <w:rFonts w:ascii="Times New Roman" w:hAnsi="Times New Roman"/>
                <w:lang w:eastAsia="it-IT"/>
              </w:rPr>
              <w:t>Bouchet</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Alicante</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Petit </w:t>
            </w:r>
            <w:proofErr w:type="spellStart"/>
            <w:r w:rsidRPr="00F743D5">
              <w:rPr>
                <w:rFonts w:ascii="Times New Roman" w:hAnsi="Times New Roman"/>
                <w:lang w:eastAsia="it-IT"/>
              </w:rPr>
              <w:t>Verdot</w:t>
            </w:r>
            <w:proofErr w:type="spellEnd"/>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Aglianico</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jc w:val="both"/>
        <w:rPr>
          <w:rFonts w:ascii="Times New Roman" w:hAnsi="Times New Roman"/>
          <w:b/>
          <w:highlight w:val="yellow"/>
          <w:lang w:eastAsia="it-IT"/>
        </w:rPr>
      </w:pPr>
      <w:r w:rsidRPr="00F743D5">
        <w:rPr>
          <w:rFonts w:ascii="Times New Roman" w:hAnsi="Times New Roman"/>
          <w:b/>
          <w:lang w:eastAsia="it-IT"/>
        </w:rPr>
        <w:t xml:space="preserve">Descrizione del legame/dei legami </w:t>
      </w:r>
      <w:r w:rsidRPr="00F743D5">
        <w:rPr>
          <w:rFonts w:ascii="Times New Roman" w:hAnsi="Times New Roman"/>
          <w:lang w:eastAsia="it-IT"/>
        </w:rPr>
        <w:t>(indicazione obbligatoria: questa sezione può essere ripetuta più volte se necessario)</w:t>
      </w:r>
    </w:p>
    <w:p w:rsidR="00F743D5" w:rsidRPr="00F743D5" w:rsidRDefault="00F743D5" w:rsidP="00F743D5">
      <w:pPr>
        <w:suppressAutoHyphens w:val="0"/>
        <w:rPr>
          <w:rFonts w:ascii="Times New Roman" w:hAnsi="Times New Roman"/>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 Nome del prodotto </w:t>
            </w:r>
          </w:p>
        </w:tc>
        <w:tc>
          <w:tcPr>
            <w:tcW w:w="5103" w:type="dxa"/>
            <w:vAlign w:val="center"/>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DOP MENFI categoria VINO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Breve descrizione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highlight w:val="yellow"/>
                <w:lang w:eastAsia="it-IT"/>
              </w:rPr>
              <w:t xml:space="preserve">Il legame con la zona geografica delimitata della denominazione è dato dall’interazione tra i diversi sistemi di paesaggio e di terreni (pianure alluvionali, terrazzi marini, versanti e colline argillose e calcari marnosi), tipici del territorio e dal clima tipicamente mediterraneo caratterizzato da precipitazioni concentrate nel periodo autunno-vernino e da estati calde e siccitose adeguatamente ventilate e soleggiate. Le produzioni enologiche della categoria vino sono legate alla tradizione secolare della viticoltura che si coniugano perfettamente con tutti i vitigni autoctoni e alloctoni indicati nel disciplinare di produzione della DOC Menfi. I vini prodotti, nelle diverse </w:t>
            </w:r>
            <w:r w:rsidRPr="00F743D5">
              <w:rPr>
                <w:rFonts w:ascii="Times New Roman" w:hAnsi="Times New Roman"/>
                <w:highlight w:val="yellow"/>
                <w:lang w:eastAsia="it-IT"/>
              </w:rPr>
              <w:lastRenderedPageBreak/>
              <w:t xml:space="preserve">tipologie previste nel disciplinare di produzione, legati ai sistemi di paesaggio sopra indicati, sono caratterizzati da: nel caso dei vini bianchi e rossi d’annata da aromi floreali e fruttati e con una giusta sapidità al palato, nel caso di vini riserva e superiore da una maggiore concentrazione e struttura e da aromi secondari. Essi si abbinano tradizionalmente ai piatti della cucina tipica siciliana, nonché ai formaggi (DOP </w:t>
            </w:r>
            <w:proofErr w:type="spellStart"/>
            <w:r w:rsidRPr="00F743D5">
              <w:rPr>
                <w:rFonts w:ascii="Times New Roman" w:hAnsi="Times New Roman"/>
                <w:highlight w:val="yellow"/>
                <w:lang w:eastAsia="it-IT"/>
              </w:rPr>
              <w:t>Vastedda</w:t>
            </w:r>
            <w:proofErr w:type="spellEnd"/>
            <w:r w:rsidRPr="00F743D5">
              <w:rPr>
                <w:rFonts w:ascii="Times New Roman" w:hAnsi="Times New Roman"/>
                <w:highlight w:val="yellow"/>
                <w:lang w:eastAsia="it-IT"/>
              </w:rPr>
              <w:t xml:space="preserve"> della Valle del </w:t>
            </w:r>
            <w:proofErr w:type="spellStart"/>
            <w:r w:rsidRPr="00F743D5">
              <w:rPr>
                <w:rFonts w:ascii="Times New Roman" w:hAnsi="Times New Roman"/>
                <w:highlight w:val="yellow"/>
                <w:lang w:eastAsia="it-IT"/>
              </w:rPr>
              <w:t>Belìce</w:t>
            </w:r>
            <w:proofErr w:type="spellEnd"/>
            <w:r w:rsidRPr="00F743D5">
              <w:rPr>
                <w:rFonts w:ascii="Times New Roman" w:hAnsi="Times New Roman"/>
                <w:highlight w:val="yellow"/>
                <w:lang w:eastAsia="it-IT"/>
              </w:rPr>
              <w:t>, DOP Pecorino Siciliano ecc.) ed al pescato locale (sarde, acciughe ed altro pesce azzurro).</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 Nome del prodotto </w:t>
            </w:r>
          </w:p>
        </w:tc>
        <w:tc>
          <w:tcPr>
            <w:tcW w:w="5103" w:type="dxa"/>
            <w:vAlign w:val="center"/>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DOP MENFI, categoria VINO SPUMANTE</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Breve descrizione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highlight w:val="yellow"/>
                <w:lang w:eastAsia="it-IT"/>
              </w:rPr>
              <w:t>Il legame con la zona geografica delimitata è dato dall’interazione tra i diversi sistemi di paesaggio (pianure alluvionali, terrazzi marini, versanti e colline argillose e calcari marnosi), tipici del territorio e dal clima tipicamente mediterraneo caratterizzato da precipitazioni concentrate nel periodo autunno-vernino e da estati calde e siccitose adeguatamente ventilate e soleggiate. La produzione del Vino Spumante è legata alla tradizione viticola locale, coniugata con l’innovazione enologica e l’utilizzo delle varietà autoctone e alloctone previste, per questa categoria di prodotto, nel disciplinare di produzione della DOC Menfi. Questi fattori ambientali e umani danno origine ad un vino spumante caratterizzato da una giusta acidità e</w:t>
            </w:r>
            <w:r w:rsidRPr="00F743D5">
              <w:rPr>
                <w:rFonts w:ascii="Times New Roman" w:hAnsi="Times New Roman"/>
                <w:lang w:eastAsia="it-IT"/>
              </w:rPr>
              <w:t xml:space="preserve"> </w:t>
            </w:r>
            <w:r w:rsidRPr="00F743D5">
              <w:rPr>
                <w:rFonts w:ascii="Times New Roman" w:hAnsi="Times New Roman"/>
                <w:highlight w:val="yellow"/>
                <w:lang w:eastAsia="it-IT"/>
              </w:rPr>
              <w:t xml:space="preserve">freschezza con note fresche e aromatiche, che si combina perfettamente con la gastronomia tipica Siciliana, ed i prodotti tipici locali (carciofo spinoso di Menfi, DOP </w:t>
            </w:r>
            <w:proofErr w:type="spellStart"/>
            <w:r w:rsidRPr="00F743D5">
              <w:rPr>
                <w:rFonts w:ascii="Times New Roman" w:hAnsi="Times New Roman"/>
                <w:highlight w:val="yellow"/>
                <w:lang w:eastAsia="it-IT"/>
              </w:rPr>
              <w:t>Vastedda</w:t>
            </w:r>
            <w:proofErr w:type="spellEnd"/>
            <w:r w:rsidRPr="00F743D5">
              <w:rPr>
                <w:rFonts w:ascii="Times New Roman" w:hAnsi="Times New Roman"/>
                <w:highlight w:val="yellow"/>
                <w:lang w:eastAsia="it-IT"/>
              </w:rPr>
              <w:t xml:space="preserve"> della Valle del </w:t>
            </w:r>
            <w:proofErr w:type="spellStart"/>
            <w:r w:rsidRPr="00F743D5">
              <w:rPr>
                <w:rFonts w:ascii="Times New Roman" w:hAnsi="Times New Roman"/>
                <w:highlight w:val="yellow"/>
                <w:lang w:eastAsia="it-IT"/>
              </w:rPr>
              <w:t>Belìce</w:t>
            </w:r>
            <w:proofErr w:type="spellEnd"/>
            <w:r w:rsidRPr="00F743D5">
              <w:rPr>
                <w:rFonts w:ascii="Times New Roman" w:hAnsi="Times New Roman"/>
                <w:highlight w:val="yellow"/>
                <w:lang w:eastAsia="it-IT"/>
              </w:rPr>
              <w:t xml:space="preserve">, DOP Olive </w:t>
            </w:r>
            <w:proofErr w:type="spellStart"/>
            <w:r w:rsidRPr="00F743D5">
              <w:rPr>
                <w:rFonts w:ascii="Times New Roman" w:hAnsi="Times New Roman"/>
                <w:highlight w:val="yellow"/>
                <w:lang w:eastAsia="it-IT"/>
              </w:rPr>
              <w:t>Nocellara</w:t>
            </w:r>
            <w:proofErr w:type="spellEnd"/>
            <w:r w:rsidRPr="00F743D5">
              <w:rPr>
                <w:rFonts w:ascii="Times New Roman" w:hAnsi="Times New Roman"/>
                <w:highlight w:val="yellow"/>
                <w:lang w:eastAsia="it-IT"/>
              </w:rPr>
              <w:t xml:space="preserve"> del </w:t>
            </w:r>
            <w:proofErr w:type="spellStart"/>
            <w:r w:rsidRPr="00F743D5">
              <w:rPr>
                <w:rFonts w:ascii="Times New Roman" w:hAnsi="Times New Roman"/>
                <w:highlight w:val="yellow"/>
                <w:lang w:eastAsia="it-IT"/>
              </w:rPr>
              <w:t>Belìce</w:t>
            </w:r>
            <w:proofErr w:type="spellEnd"/>
            <w:r w:rsidRPr="00F743D5">
              <w:rPr>
                <w:rFonts w:ascii="Times New Roman" w:hAnsi="Times New Roman"/>
                <w:highlight w:val="yellow"/>
                <w:lang w:eastAsia="it-IT"/>
              </w:rPr>
              <w:t>, pesce azzurro, melone giallo ecc.)</w:t>
            </w:r>
          </w:p>
        </w:tc>
      </w:tr>
    </w:tbl>
    <w:p w:rsidR="00F743D5" w:rsidRPr="00F743D5" w:rsidRDefault="00F743D5" w:rsidP="00F743D5">
      <w:pPr>
        <w:suppressAutoHyphens w:val="0"/>
        <w:jc w:val="both"/>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 Nome del prodotto </w:t>
            </w:r>
          </w:p>
        </w:tc>
        <w:tc>
          <w:tcPr>
            <w:tcW w:w="5103" w:type="dxa"/>
            <w:vAlign w:val="center"/>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DOP MENFI, categoria VINO OTTENUTO DA UVE APPASSITE</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Breve descrizione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highlight w:val="yellow"/>
                <w:lang w:eastAsia="it-IT"/>
              </w:rPr>
              <w:t xml:space="preserve">Il legame con la zona geografica delimitata è dato dall’interazione tra i diversi sistemi di paesaggio (pianure alluvionali, terrazzi marini, versanti e colline argillose e calcari marnosi), tipici del territorio e dal clima tipicamente mediterraneo caratterizzato da precipitazioni concentrate nel periodo autunno-vernino e da estati calde e siccitose adeguatamente ventilate e soleggiate. La produzione del Vino ottenuto da uve appassite sulla pianta o dopo la raccolta è legata alla </w:t>
            </w:r>
            <w:r w:rsidRPr="00F743D5">
              <w:rPr>
                <w:rFonts w:ascii="Times New Roman" w:hAnsi="Times New Roman"/>
                <w:highlight w:val="yellow"/>
                <w:lang w:eastAsia="it-IT"/>
              </w:rPr>
              <w:lastRenderedPageBreak/>
              <w:t xml:space="preserve">tradizione viticola locale, coniugata con l’innovazione enologica e l’utilizzo delle varietà autoctone e alloctone previste, per questa categoria di prodotto, nel disciplinare di produzione della DOC Menfi. I vini bianchi e rossi si presentano dolci, ma non stucchevoli grazie all’ottima acidità e con note olfattive tipiche dei vitigni di provenienza, che si abbinano perfettamente alla tradizionale pasticceria siciliana (cassata, cannoli, dolci di mandorla </w:t>
            </w:r>
            <w:proofErr w:type="spellStart"/>
            <w:r w:rsidRPr="00F743D5">
              <w:rPr>
                <w:rFonts w:ascii="Times New Roman" w:hAnsi="Times New Roman"/>
                <w:highlight w:val="yellow"/>
                <w:lang w:eastAsia="it-IT"/>
              </w:rPr>
              <w:t>ecc</w:t>
            </w:r>
            <w:proofErr w:type="spellEnd"/>
            <w:r w:rsidRPr="00F743D5">
              <w:rPr>
                <w:rFonts w:ascii="Times New Roman" w:hAnsi="Times New Roman"/>
                <w:highlight w:val="yellow"/>
                <w:lang w:eastAsia="it-IT"/>
              </w:rPr>
              <w:t>) e quella locale (</w:t>
            </w:r>
            <w:proofErr w:type="spellStart"/>
            <w:r w:rsidRPr="00F743D5">
              <w:rPr>
                <w:rFonts w:ascii="Times New Roman" w:hAnsi="Times New Roman"/>
                <w:highlight w:val="yellow"/>
                <w:lang w:eastAsia="it-IT"/>
              </w:rPr>
              <w:t>nucatoli</w:t>
            </w:r>
            <w:proofErr w:type="spellEnd"/>
            <w:r w:rsidRPr="00F743D5">
              <w:rPr>
                <w:rFonts w:ascii="Times New Roman" w:hAnsi="Times New Roman"/>
                <w:highlight w:val="yellow"/>
                <w:lang w:eastAsia="it-IT"/>
              </w:rPr>
              <w:t xml:space="preserve">, </w:t>
            </w:r>
            <w:proofErr w:type="spellStart"/>
            <w:r w:rsidRPr="00F743D5">
              <w:rPr>
                <w:rFonts w:ascii="Times New Roman" w:hAnsi="Times New Roman"/>
                <w:highlight w:val="yellow"/>
                <w:lang w:eastAsia="it-IT"/>
              </w:rPr>
              <w:t>minni</w:t>
            </w:r>
            <w:proofErr w:type="spellEnd"/>
            <w:r w:rsidRPr="00F743D5">
              <w:rPr>
                <w:rFonts w:ascii="Times New Roman" w:hAnsi="Times New Roman"/>
                <w:highlight w:val="yellow"/>
                <w:lang w:eastAsia="it-IT"/>
              </w:rPr>
              <w:t xml:space="preserve"> di </w:t>
            </w:r>
            <w:proofErr w:type="spellStart"/>
            <w:r w:rsidRPr="00F743D5">
              <w:rPr>
                <w:rFonts w:ascii="Times New Roman" w:hAnsi="Times New Roman"/>
                <w:highlight w:val="yellow"/>
                <w:lang w:eastAsia="it-IT"/>
              </w:rPr>
              <w:t>virgini</w:t>
            </w:r>
            <w:proofErr w:type="spellEnd"/>
            <w:r w:rsidRPr="00F743D5">
              <w:rPr>
                <w:rFonts w:ascii="Times New Roman" w:hAnsi="Times New Roman"/>
                <w:highlight w:val="yellow"/>
                <w:lang w:eastAsia="it-IT"/>
              </w:rPr>
              <w:t>, biscotti secchi ecc.).</w:t>
            </w:r>
          </w:p>
        </w:tc>
      </w:tr>
    </w:tbl>
    <w:p w:rsidR="00F743D5" w:rsidRPr="00F743D5" w:rsidRDefault="00F743D5" w:rsidP="00F743D5">
      <w:pPr>
        <w:suppressAutoHyphens w:val="0"/>
        <w:jc w:val="both"/>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p>
    <w:p w:rsidR="00F743D5" w:rsidRPr="00F743D5" w:rsidRDefault="00F743D5" w:rsidP="00F743D5">
      <w:pPr>
        <w:suppressAutoHyphens w:val="0"/>
        <w:jc w:val="both"/>
        <w:rPr>
          <w:rFonts w:ascii="Times New Roman" w:hAnsi="Times New Roman"/>
          <w:b/>
          <w:highlight w:val="yellow"/>
          <w:lang w:eastAsia="it-IT"/>
        </w:rPr>
      </w:pPr>
      <w:r w:rsidRPr="00F743D5">
        <w:rPr>
          <w:rFonts w:ascii="Times New Roman" w:hAnsi="Times New Roman"/>
          <w:b/>
          <w:lang w:eastAsia="it-IT"/>
        </w:rPr>
        <w:t xml:space="preserve">Ulteriori condizioni essenziali </w:t>
      </w:r>
      <w:r w:rsidRPr="00F743D5">
        <w:rPr>
          <w:rFonts w:ascii="Times New Roman" w:hAnsi="Times New Roman"/>
          <w:lang w:eastAsia="it-IT"/>
        </w:rPr>
        <w:t>(indicazione facoltativa: questa sezione può essere ripetuta più volte se necessario)</w:t>
      </w:r>
    </w:p>
    <w:p w:rsidR="00F743D5" w:rsidRPr="00F743D5" w:rsidRDefault="00F743D5" w:rsidP="00F743D5">
      <w:pPr>
        <w:suppressAutoHyphens w:val="0"/>
        <w:rPr>
          <w:rFonts w:ascii="Times New Roman" w:hAnsi="Times New Roman"/>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Titolo </w:t>
            </w:r>
          </w:p>
        </w:tc>
        <w:tc>
          <w:tcPr>
            <w:tcW w:w="5103" w:type="dxa"/>
            <w:vAlign w:val="center"/>
          </w:tcPr>
          <w:p w:rsidR="00F743D5" w:rsidRPr="00F743D5" w:rsidRDefault="00F743D5" w:rsidP="00F743D5">
            <w:pPr>
              <w:suppressAutoHyphens w:val="0"/>
              <w:jc w:val="center"/>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Quadro di riferimento giuridico</w:t>
            </w:r>
          </w:p>
        </w:tc>
        <w:tc>
          <w:tcPr>
            <w:tcW w:w="5103" w:type="dxa"/>
            <w:vAlign w:val="center"/>
          </w:tcPr>
          <w:p w:rsidR="00F743D5" w:rsidRPr="00F743D5" w:rsidRDefault="00F743D5" w:rsidP="00F743D5">
            <w:pPr>
              <w:numPr>
                <w:ilvl w:val="0"/>
                <w:numId w:val="14"/>
              </w:numPr>
              <w:suppressAutoHyphens w:val="0"/>
              <w:ind w:left="619" w:hanging="309"/>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Tipo di condizione supplementare</w:t>
            </w:r>
          </w:p>
        </w:tc>
        <w:tc>
          <w:tcPr>
            <w:tcW w:w="5103" w:type="dxa"/>
            <w:vAlign w:val="center"/>
          </w:tcPr>
          <w:p w:rsidR="00F743D5" w:rsidRPr="00F743D5" w:rsidRDefault="00F743D5" w:rsidP="00F743D5">
            <w:pPr>
              <w:numPr>
                <w:ilvl w:val="0"/>
                <w:numId w:val="14"/>
              </w:numPr>
              <w:suppressAutoHyphens w:val="0"/>
              <w:ind w:left="619" w:hanging="309"/>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Descrizione della condizione</w:t>
            </w:r>
          </w:p>
        </w:tc>
        <w:tc>
          <w:tcPr>
            <w:tcW w:w="5103" w:type="dxa"/>
            <w:vAlign w:val="center"/>
          </w:tcPr>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p>
        </w:tc>
      </w:tr>
    </w:tbl>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
    <w:p w:rsidR="00F743D5" w:rsidRPr="00F743D5" w:rsidRDefault="00F743D5" w:rsidP="00F743D5">
      <w:pPr>
        <w:suppressAutoHyphens w:val="0"/>
        <w:jc w:val="center"/>
        <w:rPr>
          <w:rFonts w:ascii="Times New Roman" w:hAnsi="Times New Roman"/>
          <w:b/>
          <w:sz w:val="32"/>
          <w:szCs w:val="32"/>
          <w:lang w:eastAsia="it-IT"/>
        </w:rPr>
      </w:pPr>
      <w:proofErr w:type="gramStart"/>
      <w:r w:rsidRPr="00F743D5">
        <w:rPr>
          <w:rFonts w:ascii="Times New Roman" w:hAnsi="Times New Roman"/>
          <w:b/>
          <w:sz w:val="32"/>
          <w:szCs w:val="32"/>
          <w:lang w:eastAsia="it-IT"/>
        </w:rPr>
        <w:t>ALTRE  INFORMAZIONI</w:t>
      </w:r>
      <w:proofErr w:type="gramEnd"/>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 xml:space="preserve">Informazioni generali </w:t>
      </w:r>
      <w:r w:rsidRPr="00F743D5">
        <w:rPr>
          <w:rFonts w:ascii="Times New Roman" w:hAnsi="Times New Roman"/>
          <w:lang w:eastAsia="it-IT"/>
        </w:rPr>
        <w:t>(indicazione obbligatoria)</w:t>
      </w: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i/>
          <w:lang w:eastAsia="it-IT"/>
        </w:rPr>
      </w:pPr>
      <w:r w:rsidRPr="00F743D5">
        <w:rPr>
          <w:rFonts w:ascii="Times New Roman" w:hAnsi="Times New Roman"/>
          <w:b/>
          <w:lang w:eastAsia="it-IT"/>
        </w:rPr>
        <w:tab/>
      </w:r>
      <w:proofErr w:type="gramStart"/>
      <w:r w:rsidRPr="00F743D5">
        <w:rPr>
          <w:rFonts w:ascii="Times New Roman" w:hAnsi="Times New Roman"/>
          <w:b/>
          <w:i/>
          <w:lang w:eastAsia="it-IT"/>
        </w:rPr>
        <w:t>SEZIONE  RISERVATA</w:t>
      </w:r>
      <w:proofErr w:type="gramEnd"/>
      <w:r w:rsidRPr="00F743D5">
        <w:rPr>
          <w:rFonts w:ascii="Times New Roman" w:hAnsi="Times New Roman"/>
          <w:b/>
          <w:i/>
          <w:lang w:eastAsia="it-IT"/>
        </w:rPr>
        <w:t xml:space="preserve">  ALLE  MODIFICHE  DI  DOP/IGP</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Termine/i equivalente/i</w:t>
            </w:r>
          </w:p>
        </w:tc>
        <w:tc>
          <w:tcPr>
            <w:tcW w:w="5103" w:type="dxa"/>
            <w:vAlign w:val="center"/>
          </w:tcPr>
          <w:p w:rsidR="00F743D5" w:rsidRPr="00F743D5" w:rsidRDefault="00F743D5" w:rsidP="00F743D5">
            <w:pPr>
              <w:suppressAutoHyphens w:val="0"/>
              <w:jc w:val="center"/>
              <w:rPr>
                <w:rFonts w:ascii="Times New Roman" w:hAnsi="Times New Roman"/>
                <w:highlight w:val="yellow"/>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Lingua</w:t>
            </w:r>
          </w:p>
        </w:tc>
        <w:tc>
          <w:tcPr>
            <w:tcW w:w="5103" w:type="dxa"/>
            <w:vAlign w:val="center"/>
          </w:tcPr>
          <w:p w:rsidR="00F743D5" w:rsidRPr="00F743D5" w:rsidRDefault="00F743D5" w:rsidP="00F743D5">
            <w:pPr>
              <w:suppressAutoHyphens w:val="0"/>
              <w:jc w:val="center"/>
              <w:rPr>
                <w:rFonts w:ascii="Times New Roman" w:hAnsi="Times New Roman"/>
                <w:lang w:eastAsia="it-IT"/>
              </w:rPr>
            </w:pPr>
            <w:r w:rsidRPr="00F743D5">
              <w:rPr>
                <w:rFonts w:ascii="Times New Roman" w:hAnsi="Times New Roman"/>
                <w:lang w:eastAsia="it-IT"/>
              </w:rPr>
              <w:t>Italiano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Denominazione tradizionalmente usata</w:t>
            </w:r>
          </w:p>
        </w:tc>
        <w:tc>
          <w:tcPr>
            <w:tcW w:w="5103" w:type="dxa"/>
          </w:tcPr>
          <w:p w:rsidR="00F743D5" w:rsidRPr="00F743D5" w:rsidRDefault="00F743D5" w:rsidP="00F743D5">
            <w:pPr>
              <w:suppressAutoHyphens w:val="0"/>
              <w:autoSpaceDE w:val="0"/>
              <w:autoSpaceDN w:val="0"/>
              <w:adjustRightInd w:val="0"/>
              <w:rPr>
                <w:rFonts w:ascii="Times New Roman" w:hAnsi="Times New Roman"/>
                <w:i/>
                <w:lang w:eastAsia="it-IT"/>
              </w:rPr>
            </w:pPr>
            <w:r w:rsidRPr="00F743D5">
              <w:rPr>
                <w:rFonts w:ascii="Times New Roman" w:hAnsi="Times New Roman"/>
                <w:i/>
                <w:lang w:eastAsia="it-IT"/>
              </w:rPr>
              <w:t>Indicare:</w:t>
            </w:r>
          </w:p>
          <w:p w:rsidR="00F743D5" w:rsidRPr="00F743D5" w:rsidRDefault="00F743D5" w:rsidP="00F743D5">
            <w:pPr>
              <w:numPr>
                <w:ilvl w:val="0"/>
                <w:numId w:val="14"/>
              </w:numPr>
              <w:suppressAutoHyphens w:val="0"/>
              <w:ind w:left="619" w:hanging="309"/>
              <w:rPr>
                <w:rFonts w:ascii="Times New Roman" w:hAnsi="Times New Roman"/>
                <w:lang w:eastAsia="it-IT"/>
              </w:rPr>
            </w:pPr>
            <w:r w:rsidRPr="00F743D5">
              <w:rPr>
                <w:rFonts w:ascii="Times New Roman" w:hAnsi="Times New Roman"/>
                <w:lang w:eastAsia="it-IT"/>
              </w:rPr>
              <w:t>Si</w:t>
            </w:r>
          </w:p>
          <w:p w:rsidR="00F743D5" w:rsidRPr="00F743D5" w:rsidRDefault="00F743D5" w:rsidP="00F743D5">
            <w:pPr>
              <w:numPr>
                <w:ilvl w:val="0"/>
                <w:numId w:val="14"/>
              </w:numPr>
              <w:suppressAutoHyphens w:val="0"/>
              <w:ind w:left="619" w:hanging="309"/>
              <w:rPr>
                <w:rFonts w:ascii="Times New Roman" w:hAnsi="Times New Roman"/>
                <w:lang w:eastAsia="it-IT"/>
              </w:rPr>
            </w:pPr>
            <w:r w:rsidRPr="00F743D5">
              <w:rPr>
                <w:rFonts w:ascii="Times New Roman" w:hAnsi="Times New Roman"/>
                <w:lang w:eastAsia="it-IT"/>
              </w:rPr>
              <w:t>No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Lingua</w:t>
            </w:r>
          </w:p>
        </w:tc>
        <w:tc>
          <w:tcPr>
            <w:tcW w:w="5103" w:type="dxa"/>
          </w:tcPr>
          <w:p w:rsidR="00F743D5" w:rsidRPr="00F743D5" w:rsidRDefault="00F743D5" w:rsidP="00F743D5">
            <w:pPr>
              <w:suppressAutoHyphens w:val="0"/>
              <w:autoSpaceDE w:val="0"/>
              <w:autoSpaceDN w:val="0"/>
              <w:adjustRightInd w:val="0"/>
              <w:rPr>
                <w:rFonts w:ascii="Times New Roman" w:hAnsi="Times New Roman"/>
                <w:i/>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Tipo di modifica</w:t>
            </w:r>
          </w:p>
        </w:tc>
        <w:tc>
          <w:tcPr>
            <w:tcW w:w="5103" w:type="dxa"/>
          </w:tcPr>
          <w:p w:rsidR="00F743D5" w:rsidRPr="00F743D5" w:rsidRDefault="00F743D5" w:rsidP="00F743D5">
            <w:pPr>
              <w:suppressAutoHyphens w:val="0"/>
              <w:autoSpaceDE w:val="0"/>
              <w:autoSpaceDN w:val="0"/>
              <w:adjustRightInd w:val="0"/>
              <w:jc w:val="both"/>
              <w:rPr>
                <w:rFonts w:ascii="Times New Roman" w:hAnsi="Times New Roman"/>
                <w:i/>
                <w:lang w:eastAsia="it-IT"/>
              </w:rPr>
            </w:pPr>
            <w:r w:rsidRPr="00F743D5">
              <w:rPr>
                <w:rFonts w:ascii="Times New Roman" w:hAnsi="Times New Roman"/>
                <w:lang w:eastAsia="it-IT"/>
              </w:rPr>
              <w:t>Art. 105 “</w:t>
            </w:r>
            <w:proofErr w:type="spellStart"/>
            <w:r w:rsidRPr="00F743D5">
              <w:rPr>
                <w:rFonts w:ascii="Times New Roman" w:hAnsi="Times New Roman"/>
                <w:lang w:eastAsia="it-IT"/>
              </w:rPr>
              <w:t>Not</w:t>
            </w:r>
            <w:proofErr w:type="spellEnd"/>
            <w:r w:rsidRPr="00F743D5">
              <w:rPr>
                <w:rFonts w:ascii="Times New Roman" w:hAnsi="Times New Roman"/>
                <w:lang w:eastAsia="it-IT"/>
              </w:rPr>
              <w:t xml:space="preserve"> minor”</w:t>
            </w:r>
          </w:p>
        </w:tc>
      </w:tr>
      <w:tr w:rsidR="00F743D5" w:rsidRPr="00F743D5" w:rsidTr="00AA2E5B">
        <w:tc>
          <w:tcPr>
            <w:tcW w:w="3119" w:type="dxa"/>
            <w:vMerge w:val="restart"/>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highlight w:val="yellow"/>
                <w:lang w:eastAsia="it-IT"/>
              </w:rPr>
              <w:t>Descrizioni e motivi della modifica</w:t>
            </w:r>
          </w:p>
        </w:tc>
        <w:tc>
          <w:tcPr>
            <w:tcW w:w="5103" w:type="dxa"/>
          </w:tcPr>
          <w:p w:rsidR="00F743D5" w:rsidRPr="00F743D5" w:rsidRDefault="00F743D5" w:rsidP="00F743D5">
            <w:pPr>
              <w:autoSpaceDN w:val="0"/>
              <w:rPr>
                <w:rFonts w:ascii="Times New Roman" w:hAnsi="Times New Roman"/>
                <w:highlight w:val="yellow"/>
                <w:lang w:eastAsia="it-IT"/>
              </w:rPr>
            </w:pPr>
            <w:r w:rsidRPr="00F743D5">
              <w:rPr>
                <w:rFonts w:ascii="Times New Roman" w:hAnsi="Times New Roman"/>
                <w:highlight w:val="yellow"/>
                <w:lang w:eastAsia="it-IT"/>
              </w:rPr>
              <w:t>Titolo: art. 1 disciplinare</w:t>
            </w:r>
          </w:p>
        </w:tc>
      </w:tr>
      <w:tr w:rsidR="00F743D5" w:rsidRPr="00F743D5" w:rsidTr="00AA2E5B">
        <w:tc>
          <w:tcPr>
            <w:tcW w:w="3119" w:type="dxa"/>
            <w:vMerge/>
            <w:shd w:val="clear" w:color="auto" w:fill="D9D9D9"/>
            <w:vAlign w:val="center"/>
          </w:tcPr>
          <w:p w:rsidR="00F743D5" w:rsidRPr="00F743D5" w:rsidRDefault="00F743D5" w:rsidP="00F743D5">
            <w:pPr>
              <w:suppressAutoHyphens w:val="0"/>
              <w:rPr>
                <w:rFonts w:ascii="Times New Roman" w:hAnsi="Times New Roman"/>
                <w:lang w:eastAsia="it-IT"/>
              </w:rPr>
            </w:pPr>
          </w:p>
        </w:tc>
        <w:tc>
          <w:tcPr>
            <w:tcW w:w="5103" w:type="dxa"/>
            <w:vAlign w:val="center"/>
          </w:tcPr>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Descrizione: vengono inserite le nuove </w:t>
            </w:r>
            <w:proofErr w:type="gramStart"/>
            <w:r w:rsidRPr="00F743D5">
              <w:rPr>
                <w:rFonts w:ascii="Times New Roman" w:hAnsi="Times New Roman"/>
                <w:highlight w:val="yellow"/>
                <w:lang w:eastAsia="it-IT"/>
              </w:rPr>
              <w:t>tipologie :</w:t>
            </w:r>
            <w:proofErr w:type="gramEnd"/>
          </w:p>
          <w:p w:rsidR="00F743D5" w:rsidRPr="00F743D5" w:rsidRDefault="00F743D5" w:rsidP="00F743D5">
            <w:pPr>
              <w:suppressAutoHyphens w:val="0"/>
              <w:autoSpaceDE w:val="0"/>
              <w:rPr>
                <w:rFonts w:ascii="Times New Roman" w:hAnsi="Times New Roman"/>
                <w:highlight w:val="yellow"/>
                <w:lang w:eastAsia="it-IT"/>
              </w:rPr>
            </w:pPr>
            <w:proofErr w:type="gramStart"/>
            <w:r w:rsidRPr="00F743D5">
              <w:rPr>
                <w:rFonts w:ascii="Times New Roman" w:hAnsi="Times New Roman"/>
                <w:highlight w:val="yellow"/>
                <w:lang w:eastAsia="it-IT"/>
              </w:rPr>
              <w:t>a)-</w:t>
            </w:r>
            <w:proofErr w:type="gramEnd"/>
            <w:r w:rsidRPr="00F743D5">
              <w:rPr>
                <w:rFonts w:ascii="Times New Roman" w:hAnsi="Times New Roman"/>
                <w:highlight w:val="yellow"/>
                <w:lang w:eastAsia="it-IT"/>
              </w:rPr>
              <w:t xml:space="preserve"> Bianco in versione  spumante e con menzione passito e superiore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 Rosso in </w:t>
            </w:r>
            <w:proofErr w:type="gramStart"/>
            <w:r w:rsidRPr="00F743D5">
              <w:rPr>
                <w:rFonts w:ascii="Times New Roman" w:hAnsi="Times New Roman"/>
                <w:highlight w:val="yellow"/>
                <w:lang w:eastAsia="it-IT"/>
              </w:rPr>
              <w:t>versione  passito</w:t>
            </w:r>
            <w:proofErr w:type="gramEnd"/>
            <w:r w:rsidRPr="00F743D5">
              <w:rPr>
                <w:rFonts w:ascii="Times New Roman" w:hAnsi="Times New Roman"/>
                <w:highlight w:val="yellow"/>
                <w:lang w:eastAsia="it-IT"/>
              </w:rPr>
              <w:t xml:space="preserv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 -Menfi Rosato anche spumante;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-con la </w:t>
            </w:r>
            <w:proofErr w:type="gramStart"/>
            <w:r w:rsidRPr="00F743D5">
              <w:rPr>
                <w:rFonts w:ascii="Times New Roman" w:hAnsi="Times New Roman"/>
                <w:highlight w:val="yellow"/>
                <w:lang w:eastAsia="it-IT"/>
              </w:rPr>
              <w:t>indicazione  dei</w:t>
            </w:r>
            <w:proofErr w:type="gramEnd"/>
            <w:r w:rsidRPr="00F743D5">
              <w:rPr>
                <w:rFonts w:ascii="Times New Roman" w:hAnsi="Times New Roman"/>
                <w:highlight w:val="yellow"/>
                <w:lang w:eastAsia="it-IT"/>
              </w:rPr>
              <w:t xml:space="preserve"> vitigni Inzolia, Grillo, Chardonnay in versione Spumante e con menzione Superiore;</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 -Menfi </w:t>
            </w:r>
            <w:proofErr w:type="spellStart"/>
            <w:r w:rsidRPr="00F743D5">
              <w:rPr>
                <w:rFonts w:ascii="Times New Roman" w:hAnsi="Times New Roman"/>
                <w:highlight w:val="yellow"/>
                <w:lang w:eastAsia="it-IT"/>
              </w:rPr>
              <w:t>Catarratto</w:t>
            </w:r>
            <w:proofErr w:type="spellEnd"/>
            <w:r w:rsidRPr="00F743D5">
              <w:rPr>
                <w:rFonts w:ascii="Times New Roman" w:hAnsi="Times New Roman"/>
                <w:highlight w:val="yellow"/>
                <w:lang w:eastAsia="it-IT"/>
              </w:rPr>
              <w:t xml:space="preserve"> anche con menzione Superiore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-Grecanico con menzione Superiore e in versione Spumante;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-Fiano anche con menzione Superiore;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-Damaschino;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w:t>
            </w:r>
            <w:proofErr w:type="spellStart"/>
            <w:proofErr w:type="gramStart"/>
            <w:r w:rsidRPr="00F743D5">
              <w:rPr>
                <w:rFonts w:ascii="Times New Roman" w:hAnsi="Times New Roman"/>
                <w:highlight w:val="yellow"/>
                <w:lang w:eastAsia="it-IT"/>
              </w:rPr>
              <w:t>Viognier</w:t>
            </w:r>
            <w:proofErr w:type="spellEnd"/>
            <w:r w:rsidRPr="00F743D5">
              <w:rPr>
                <w:rFonts w:ascii="Times New Roman" w:hAnsi="Times New Roman"/>
                <w:highlight w:val="yellow"/>
                <w:lang w:eastAsia="it-IT"/>
              </w:rPr>
              <w:t xml:space="preserve"> ;</w:t>
            </w:r>
            <w:proofErr w:type="gramEnd"/>
            <w:r w:rsidRPr="00F743D5">
              <w:rPr>
                <w:rFonts w:ascii="Times New Roman" w:hAnsi="Times New Roman"/>
                <w:highlight w:val="yellow"/>
                <w:lang w:eastAsia="it-IT"/>
              </w:rPr>
              <w:t xml:space="preserv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w:t>
            </w:r>
            <w:proofErr w:type="gramStart"/>
            <w:r w:rsidRPr="00F743D5">
              <w:rPr>
                <w:rFonts w:ascii="Times New Roman" w:hAnsi="Times New Roman"/>
                <w:highlight w:val="yellow"/>
                <w:lang w:eastAsia="it-IT"/>
              </w:rPr>
              <w:t>Sauvignon ;</w:t>
            </w:r>
            <w:proofErr w:type="gramEnd"/>
            <w:r w:rsidRPr="00F743D5">
              <w:rPr>
                <w:rFonts w:ascii="Times New Roman" w:hAnsi="Times New Roman"/>
                <w:highlight w:val="yellow"/>
                <w:lang w:eastAsia="it-IT"/>
              </w:rPr>
              <w:t xml:space="preserv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-Pinot grigio;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-Vermentino; </w:t>
            </w:r>
          </w:p>
          <w:p w:rsidR="00F743D5" w:rsidRPr="00F743D5" w:rsidRDefault="00F743D5" w:rsidP="00F743D5">
            <w:pPr>
              <w:suppressAutoHyphens w:val="0"/>
              <w:autoSpaceDE w:val="0"/>
              <w:rPr>
                <w:rFonts w:ascii="Times New Roman" w:hAnsi="Times New Roman"/>
                <w:highlight w:val="yellow"/>
                <w:lang w:eastAsia="it-IT"/>
              </w:rPr>
            </w:pPr>
            <w:proofErr w:type="spellStart"/>
            <w:r w:rsidRPr="00F743D5">
              <w:rPr>
                <w:rFonts w:ascii="Times New Roman" w:hAnsi="Times New Roman"/>
                <w:highlight w:val="yellow"/>
                <w:lang w:eastAsia="it-IT"/>
              </w:rPr>
              <w:t>Chenin</w:t>
            </w:r>
            <w:proofErr w:type="spellEnd"/>
            <w:r w:rsidRPr="00F743D5">
              <w:rPr>
                <w:rFonts w:ascii="Times New Roman" w:hAnsi="Times New Roman"/>
                <w:highlight w:val="yellow"/>
                <w:lang w:eastAsia="it-IT"/>
              </w:rPr>
              <w:t xml:space="preserve"> </w:t>
            </w:r>
            <w:proofErr w:type="spellStart"/>
            <w:r w:rsidRPr="00F743D5">
              <w:rPr>
                <w:rFonts w:ascii="Times New Roman" w:hAnsi="Times New Roman"/>
                <w:highlight w:val="yellow"/>
                <w:lang w:eastAsia="it-IT"/>
              </w:rPr>
              <w:t>Blanc</w:t>
            </w:r>
            <w:proofErr w:type="spellEnd"/>
            <w:r w:rsidRPr="00F743D5">
              <w:rPr>
                <w:rFonts w:ascii="Times New Roman" w:hAnsi="Times New Roman"/>
                <w:highlight w:val="yellow"/>
                <w:lang w:eastAsia="it-IT"/>
              </w:rPr>
              <w:t xml:space="preserve"> anche in versione Spumante;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Moscato Bianco anche in versione Spumante;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Nero d’Avola con menzione riserva e in versione Rosato; </w:t>
            </w:r>
          </w:p>
          <w:p w:rsidR="00F743D5" w:rsidRPr="00F743D5" w:rsidRDefault="00F743D5" w:rsidP="00F743D5">
            <w:pPr>
              <w:suppressAutoHyphens w:val="0"/>
              <w:autoSpaceDE w:val="0"/>
              <w:rPr>
                <w:rFonts w:ascii="Times New Roman" w:hAnsi="Times New Roman"/>
                <w:highlight w:val="yellow"/>
                <w:lang w:eastAsia="it-IT"/>
              </w:rPr>
            </w:pPr>
            <w:proofErr w:type="spellStart"/>
            <w:r w:rsidRPr="00F743D5">
              <w:rPr>
                <w:rFonts w:ascii="Times New Roman" w:hAnsi="Times New Roman"/>
                <w:highlight w:val="yellow"/>
                <w:lang w:eastAsia="it-IT"/>
              </w:rPr>
              <w:t>Perricone</w:t>
            </w:r>
            <w:proofErr w:type="spellEnd"/>
            <w:r w:rsidRPr="00F743D5">
              <w:rPr>
                <w:rFonts w:ascii="Times New Roman" w:hAnsi="Times New Roman"/>
                <w:highlight w:val="yellow"/>
                <w:lang w:eastAsia="it-IT"/>
              </w:rPr>
              <w:t xml:space="preserve"> anche con menzione riserva e in versione Rosato;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Frappato anche in versione Rosato;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Nerello Mascalese anche in versione Rosato; Cabernet </w:t>
            </w:r>
            <w:proofErr w:type="spellStart"/>
            <w:r w:rsidRPr="00F743D5">
              <w:rPr>
                <w:rFonts w:ascii="Times New Roman" w:hAnsi="Times New Roman"/>
                <w:highlight w:val="yellow"/>
                <w:lang w:eastAsia="it-IT"/>
              </w:rPr>
              <w:t>Franc</w:t>
            </w:r>
            <w:proofErr w:type="spellEnd"/>
            <w:r w:rsidRPr="00F743D5">
              <w:rPr>
                <w:rFonts w:ascii="Times New Roman" w:hAnsi="Times New Roman"/>
                <w:highlight w:val="yellow"/>
                <w:lang w:eastAsia="it-IT"/>
              </w:rPr>
              <w:t xml:space="preserve"> anche in versione Rosato;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Merlot, Cabernet Sauvignon in versione Rosato;</w:t>
            </w:r>
          </w:p>
          <w:p w:rsidR="00F743D5" w:rsidRPr="00F743D5" w:rsidRDefault="00F743D5" w:rsidP="00F743D5">
            <w:pPr>
              <w:suppressAutoHyphens w:val="0"/>
              <w:autoSpaceDE w:val="0"/>
              <w:rPr>
                <w:rFonts w:ascii="Times New Roman" w:hAnsi="Times New Roman"/>
                <w:highlight w:val="yellow"/>
                <w:lang w:eastAsia="it-IT"/>
              </w:rPr>
            </w:pPr>
            <w:proofErr w:type="spellStart"/>
            <w:r w:rsidRPr="00F743D5">
              <w:rPr>
                <w:rFonts w:ascii="Times New Roman" w:hAnsi="Times New Roman"/>
                <w:highlight w:val="yellow"/>
                <w:lang w:eastAsia="it-IT"/>
              </w:rPr>
              <w:t>Syrah</w:t>
            </w:r>
            <w:proofErr w:type="spellEnd"/>
            <w:r w:rsidRPr="00F743D5">
              <w:rPr>
                <w:rFonts w:ascii="Times New Roman" w:hAnsi="Times New Roman"/>
                <w:highlight w:val="yellow"/>
                <w:lang w:eastAsia="it-IT"/>
              </w:rPr>
              <w:t xml:space="preserve"> con menzione riserva e in versione Rosato;</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Pinot Nero anche in versione Rosato;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Alicante </w:t>
            </w:r>
            <w:proofErr w:type="spellStart"/>
            <w:r w:rsidRPr="00F743D5">
              <w:rPr>
                <w:rFonts w:ascii="Times New Roman" w:hAnsi="Times New Roman"/>
                <w:highlight w:val="yellow"/>
                <w:lang w:eastAsia="it-IT"/>
              </w:rPr>
              <w:t>Bouchet</w:t>
            </w:r>
            <w:proofErr w:type="spellEnd"/>
            <w:r w:rsidRPr="00F743D5">
              <w:rPr>
                <w:rFonts w:ascii="Times New Roman" w:hAnsi="Times New Roman"/>
                <w:highlight w:val="yellow"/>
                <w:lang w:eastAsia="it-IT"/>
              </w:rPr>
              <w:t xml:space="preserve"> anche in versione Rosato; Alicante anche in versione Rosato;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Petit </w:t>
            </w:r>
            <w:proofErr w:type="spellStart"/>
            <w:r w:rsidRPr="00F743D5">
              <w:rPr>
                <w:rFonts w:ascii="Times New Roman" w:hAnsi="Times New Roman"/>
                <w:highlight w:val="yellow"/>
                <w:lang w:eastAsia="it-IT"/>
              </w:rPr>
              <w:t>Verdot</w:t>
            </w:r>
            <w:proofErr w:type="spellEnd"/>
            <w:r w:rsidRPr="00F743D5">
              <w:rPr>
                <w:rFonts w:ascii="Times New Roman" w:hAnsi="Times New Roman"/>
                <w:highlight w:val="yellow"/>
                <w:lang w:eastAsia="it-IT"/>
              </w:rPr>
              <w:t xml:space="preserve"> anche in versione Rosato;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Aglianico anche in versione Rosato.</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-Con </w:t>
            </w:r>
            <w:proofErr w:type="gramStart"/>
            <w:r w:rsidRPr="00F743D5">
              <w:rPr>
                <w:rFonts w:ascii="Times New Roman" w:hAnsi="Times New Roman"/>
                <w:highlight w:val="yellow"/>
                <w:lang w:eastAsia="it-IT"/>
              </w:rPr>
              <w:t>la  specificazione</w:t>
            </w:r>
            <w:proofErr w:type="gramEnd"/>
            <w:r w:rsidRPr="00F743D5">
              <w:rPr>
                <w:rFonts w:ascii="Times New Roman" w:hAnsi="Times New Roman"/>
                <w:highlight w:val="yellow"/>
                <w:lang w:eastAsia="it-IT"/>
              </w:rPr>
              <w:t xml:space="preserve"> di massimo due vitigni a bacca di colore analogo tra quelli sopra indicati</w:t>
            </w:r>
          </w:p>
          <w:p w:rsidR="00F743D5" w:rsidRPr="00F743D5" w:rsidRDefault="00F743D5" w:rsidP="00F743D5">
            <w:pPr>
              <w:suppressAutoHyphens w:val="0"/>
              <w:autoSpaceDE w:val="0"/>
              <w:rPr>
                <w:rFonts w:ascii="Times New Roman" w:hAnsi="Times New Roman"/>
                <w:highlight w:val="yellow"/>
                <w:lang w:eastAsia="it-IT"/>
              </w:rPr>
            </w:pP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b) Non sono più previste </w:t>
            </w:r>
            <w:proofErr w:type="gramStart"/>
            <w:r w:rsidRPr="00F743D5">
              <w:rPr>
                <w:rFonts w:ascii="Times New Roman" w:hAnsi="Times New Roman"/>
                <w:highlight w:val="yellow"/>
                <w:lang w:eastAsia="it-IT"/>
              </w:rPr>
              <w:t>le  indicazioni</w:t>
            </w:r>
            <w:proofErr w:type="gramEnd"/>
            <w:r w:rsidRPr="00F743D5">
              <w:rPr>
                <w:rFonts w:ascii="Times New Roman" w:hAnsi="Times New Roman"/>
                <w:highlight w:val="yellow"/>
                <w:lang w:eastAsia="it-IT"/>
              </w:rPr>
              <w:t xml:space="preserve">  delle sottozone “Feudo dei fiori” e “</w:t>
            </w:r>
            <w:proofErr w:type="spellStart"/>
            <w:r w:rsidRPr="00F743D5">
              <w:rPr>
                <w:rFonts w:ascii="Times New Roman" w:hAnsi="Times New Roman"/>
                <w:highlight w:val="yellow"/>
                <w:lang w:eastAsia="it-IT"/>
              </w:rPr>
              <w:t>Bonera</w:t>
            </w:r>
            <w:proofErr w:type="spellEnd"/>
            <w:r w:rsidRPr="00F743D5">
              <w:rPr>
                <w:rFonts w:ascii="Times New Roman" w:hAnsi="Times New Roman"/>
                <w:highlight w:val="yellow"/>
                <w:lang w:eastAsia="it-IT"/>
              </w:rPr>
              <w:t xml:space="preserve">” ed il </w:t>
            </w:r>
            <w:proofErr w:type="spellStart"/>
            <w:r w:rsidRPr="00F743D5">
              <w:rPr>
                <w:rFonts w:ascii="Times New Roman" w:hAnsi="Times New Roman"/>
                <w:highlight w:val="yellow"/>
                <w:lang w:eastAsia="it-IT"/>
              </w:rPr>
              <w:t>monovarietale</w:t>
            </w:r>
            <w:proofErr w:type="spellEnd"/>
            <w:r w:rsidRPr="00F743D5">
              <w:rPr>
                <w:rFonts w:ascii="Times New Roman" w:hAnsi="Times New Roman"/>
                <w:highlight w:val="yellow"/>
                <w:lang w:eastAsia="it-IT"/>
              </w:rPr>
              <w:t xml:space="preserve"> Sangiovese.</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b/>
                <w:highlight w:val="yellow"/>
                <w:u w:val="single"/>
                <w:lang w:eastAsia="it-IT"/>
              </w:rPr>
              <w:t>Motivazione</w:t>
            </w:r>
            <w:r w:rsidRPr="00F743D5">
              <w:rPr>
                <w:rFonts w:ascii="Times New Roman" w:hAnsi="Times New Roman"/>
                <w:highlight w:val="yellow"/>
                <w:lang w:eastAsia="it-IT"/>
              </w:rPr>
              <w:t xml:space="preserve">: </w:t>
            </w:r>
            <w:r w:rsidRPr="00F743D5">
              <w:rPr>
                <w:rFonts w:ascii="Times New Roman" w:hAnsi="Times New Roman"/>
                <w:i/>
                <w:highlight w:val="yellow"/>
                <w:shd w:val="clear" w:color="auto" w:fill="FFFF00"/>
                <w:lang w:eastAsia="it-IT"/>
              </w:rPr>
              <w:t xml:space="preserve"> </w:t>
            </w:r>
          </w:p>
          <w:p w:rsidR="00F743D5" w:rsidRPr="00F743D5" w:rsidRDefault="00F743D5" w:rsidP="00F743D5">
            <w:pPr>
              <w:numPr>
                <w:ilvl w:val="0"/>
                <w:numId w:val="18"/>
              </w:numPr>
              <w:suppressAutoHyphens w:val="0"/>
              <w:autoSpaceDN w:val="0"/>
              <w:ind w:left="4" w:hanging="6"/>
              <w:jc w:val="both"/>
              <w:rPr>
                <w:rFonts w:ascii="Times New Roman" w:hAnsi="Times New Roman"/>
                <w:highlight w:val="yellow"/>
                <w:lang w:eastAsia="it-IT"/>
              </w:rPr>
            </w:pPr>
            <w:r w:rsidRPr="00F743D5">
              <w:rPr>
                <w:rFonts w:ascii="Times New Roman" w:hAnsi="Times New Roman"/>
                <w:highlight w:val="yellow"/>
                <w:lang w:eastAsia="it-IT"/>
              </w:rPr>
              <w:t xml:space="preserve">Le tipologie di nuova introduzione (le versioni in rosato, spumante, da uve appassite e con la </w:t>
            </w:r>
            <w:proofErr w:type="gramStart"/>
            <w:r w:rsidRPr="00F743D5">
              <w:rPr>
                <w:rFonts w:ascii="Times New Roman" w:hAnsi="Times New Roman"/>
                <w:highlight w:val="yellow"/>
                <w:lang w:eastAsia="it-IT"/>
              </w:rPr>
              <w:t>menzione  superiore</w:t>
            </w:r>
            <w:proofErr w:type="gramEnd"/>
            <w:r w:rsidRPr="00F743D5">
              <w:rPr>
                <w:rFonts w:ascii="Times New Roman" w:hAnsi="Times New Roman"/>
                <w:highlight w:val="yellow"/>
                <w:lang w:eastAsia="it-IT"/>
              </w:rPr>
              <w:t xml:space="preserve">) costituiscono delle tipologie    la cui produzione si è tradizionalmente consolidata sul relativo territorio.  Anche le nuove </w:t>
            </w:r>
            <w:proofErr w:type="gramStart"/>
            <w:r w:rsidRPr="00F743D5">
              <w:rPr>
                <w:rFonts w:ascii="Times New Roman" w:hAnsi="Times New Roman"/>
                <w:highlight w:val="yellow"/>
                <w:lang w:eastAsia="it-IT"/>
              </w:rPr>
              <w:t>tipologie  con</w:t>
            </w:r>
            <w:proofErr w:type="gramEnd"/>
            <w:r w:rsidRPr="00F743D5">
              <w:rPr>
                <w:rFonts w:ascii="Times New Roman" w:hAnsi="Times New Roman"/>
                <w:highlight w:val="yellow"/>
                <w:lang w:eastAsia="it-IT"/>
              </w:rPr>
              <w:t xml:space="preserve"> indicazione di nuovi vitigni fanno riferimento alla valorizzazione di vitigni già prodotti nel territorio e che potevano essere già essere utilizzati nella base ampelografica dei vini  bianchi e rossi della DOC Menfi ,  o come vitigni  principali per almeno il 60 o 75% o come vitigni </w:t>
            </w:r>
            <w:r w:rsidRPr="00F743D5">
              <w:rPr>
                <w:rFonts w:ascii="Times New Roman" w:hAnsi="Times New Roman"/>
                <w:highlight w:val="yellow"/>
                <w:lang w:eastAsia="it-IT"/>
              </w:rPr>
              <w:lastRenderedPageBreak/>
              <w:t xml:space="preserve">complementari dal 20 al 30% secondo le varie tipologie. </w:t>
            </w:r>
          </w:p>
          <w:p w:rsidR="00F743D5" w:rsidRPr="00F743D5" w:rsidRDefault="00F743D5" w:rsidP="00F743D5">
            <w:pPr>
              <w:suppressAutoHyphens w:val="0"/>
              <w:ind w:left="4" w:hanging="6"/>
              <w:jc w:val="both"/>
              <w:rPr>
                <w:rFonts w:ascii="Times New Roman" w:hAnsi="Times New Roman"/>
                <w:highlight w:val="yellow"/>
                <w:lang w:eastAsia="it-IT"/>
              </w:rPr>
            </w:pPr>
            <w:r w:rsidRPr="00F743D5">
              <w:rPr>
                <w:rFonts w:ascii="Times New Roman" w:hAnsi="Times New Roman"/>
                <w:highlight w:val="yellow"/>
                <w:lang w:eastAsia="it-IT"/>
              </w:rPr>
              <w:t xml:space="preserve">Pertanto si è voluto concretizzare un periodo di grande sperimentazione nel settore vitivinicolo che negli ultimi venti anni </w:t>
            </w:r>
            <w:proofErr w:type="gramStart"/>
            <w:r w:rsidRPr="00F743D5">
              <w:rPr>
                <w:rFonts w:ascii="Times New Roman" w:hAnsi="Times New Roman"/>
                <w:highlight w:val="yellow"/>
                <w:lang w:eastAsia="it-IT"/>
              </w:rPr>
              <w:t>ha  interessato</w:t>
            </w:r>
            <w:proofErr w:type="gramEnd"/>
            <w:r w:rsidRPr="00F743D5">
              <w:rPr>
                <w:rFonts w:ascii="Times New Roman" w:hAnsi="Times New Roman"/>
                <w:highlight w:val="yellow"/>
                <w:lang w:eastAsia="it-IT"/>
              </w:rPr>
              <w:t xml:space="preserve"> il territorio della DOC Menfi  e che ha riguardato sia l’introduzione di nuove varietà che la valorizzazione di quelle  già presenti.  </w:t>
            </w:r>
          </w:p>
          <w:p w:rsidR="00F743D5" w:rsidRPr="00F743D5" w:rsidRDefault="00F743D5" w:rsidP="00F743D5">
            <w:pPr>
              <w:suppressAutoHyphens w:val="0"/>
              <w:autoSpaceDE w:val="0"/>
              <w:rPr>
                <w:rFonts w:ascii="Times New Roman" w:hAnsi="Times New Roman"/>
                <w:highlight w:val="yellow"/>
                <w:lang w:eastAsia="it-IT"/>
              </w:rPr>
            </w:pPr>
          </w:p>
          <w:p w:rsidR="00F743D5" w:rsidRPr="00F743D5" w:rsidRDefault="00F743D5" w:rsidP="00F743D5">
            <w:pPr>
              <w:numPr>
                <w:ilvl w:val="0"/>
                <w:numId w:val="18"/>
              </w:numPr>
              <w:suppressAutoHyphens w:val="0"/>
              <w:autoSpaceDE w:val="0"/>
              <w:ind w:left="619" w:hanging="309"/>
              <w:jc w:val="both"/>
              <w:rPr>
                <w:rFonts w:ascii="Times New Roman" w:hAnsi="Times New Roman"/>
                <w:highlight w:val="yellow"/>
                <w:lang w:eastAsia="it-IT"/>
              </w:rPr>
            </w:pPr>
            <w:r w:rsidRPr="00F743D5">
              <w:rPr>
                <w:rFonts w:ascii="Times New Roman" w:hAnsi="Times New Roman"/>
                <w:highlight w:val="yellow"/>
                <w:lang w:eastAsia="it-IT"/>
              </w:rPr>
              <w:t xml:space="preserve">In questo contesto di riorganizzazione e di miglioramento dei sistemi di coltura e delle tecniche di vinificazione, i prodotti del territorio della DOC hanno raggiunto un  livello qualitativo generale piuttosto omogeneo e negli anni non si è riscontrata una netta differenziazione delle uve prodotte nelle sottozone Feudo dei fiori e </w:t>
            </w:r>
            <w:proofErr w:type="spellStart"/>
            <w:r w:rsidRPr="00F743D5">
              <w:rPr>
                <w:rFonts w:ascii="Times New Roman" w:hAnsi="Times New Roman"/>
                <w:highlight w:val="yellow"/>
                <w:lang w:eastAsia="it-IT"/>
              </w:rPr>
              <w:t>Bonera</w:t>
            </w:r>
            <w:proofErr w:type="spellEnd"/>
            <w:r w:rsidRPr="00F743D5">
              <w:rPr>
                <w:rFonts w:ascii="Times New Roman" w:hAnsi="Times New Roman"/>
                <w:highlight w:val="yellow"/>
                <w:lang w:eastAsia="it-IT"/>
              </w:rPr>
              <w:t xml:space="preserve"> rispetto a quelle prodotte nel restante territorio della DOC, pertanto si è ritenuto superfluo l’utilizzo delle menzioni delle citate sottozone e si è preferito  semplificare il disciplinare e dare più peso alla DOC Menfi nel suo insieme .</w:t>
            </w:r>
          </w:p>
          <w:p w:rsidR="00F743D5" w:rsidRPr="00F743D5" w:rsidRDefault="00F743D5" w:rsidP="00F743D5">
            <w:pPr>
              <w:suppressAutoHyphens w:val="0"/>
              <w:autoSpaceDE w:val="0"/>
              <w:jc w:val="both"/>
              <w:rPr>
                <w:rFonts w:ascii="Times New Roman" w:hAnsi="Times New Roman"/>
                <w:highlight w:val="yellow"/>
                <w:lang w:eastAsia="it-IT"/>
              </w:rPr>
            </w:pP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Titolo: art. 2 base ampelografica </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b/>
                <w:highlight w:val="yellow"/>
                <w:u w:val="single"/>
                <w:lang w:eastAsia="it-IT"/>
              </w:rPr>
              <w:t>Descrizione</w:t>
            </w:r>
            <w:r w:rsidRPr="00F743D5">
              <w:rPr>
                <w:rFonts w:ascii="Times New Roman" w:hAnsi="Times New Roman"/>
                <w:highlight w:val="yellow"/>
                <w:lang w:eastAsia="it-IT"/>
              </w:rPr>
              <w:t>:</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 </w:t>
            </w:r>
            <w:proofErr w:type="gramStart"/>
            <w:r w:rsidRPr="00F743D5">
              <w:rPr>
                <w:rFonts w:ascii="Times New Roman" w:hAnsi="Times New Roman"/>
                <w:highlight w:val="yellow"/>
                <w:lang w:eastAsia="it-IT"/>
              </w:rPr>
              <w:t>a)Viene</w:t>
            </w:r>
            <w:proofErr w:type="gramEnd"/>
            <w:r w:rsidRPr="00F743D5">
              <w:rPr>
                <w:rFonts w:ascii="Times New Roman" w:hAnsi="Times New Roman"/>
                <w:highlight w:val="yellow"/>
                <w:lang w:eastAsia="it-IT"/>
              </w:rPr>
              <w:t xml:space="preserve"> uniformata la base ampelografica della tipologia Menfi bianco in tutte le sue versioni, </w:t>
            </w:r>
            <w:proofErr w:type="spellStart"/>
            <w:r w:rsidRPr="00F743D5">
              <w:rPr>
                <w:rFonts w:ascii="Times New Roman" w:hAnsi="Times New Roman"/>
                <w:highlight w:val="yellow"/>
                <w:lang w:eastAsia="it-IT"/>
              </w:rPr>
              <w:t>spumante,vendemmia</w:t>
            </w:r>
            <w:proofErr w:type="spellEnd"/>
            <w:r w:rsidRPr="00F743D5">
              <w:rPr>
                <w:rFonts w:ascii="Times New Roman" w:hAnsi="Times New Roman"/>
                <w:highlight w:val="yellow"/>
                <w:lang w:eastAsia="it-IT"/>
              </w:rPr>
              <w:t xml:space="preserve"> tardiva,  passito e superiore.</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Viene inserito tra i vitigni principali anche il vitigno Grillo fra quelli che possono essere presenti per almeno il 60%;</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-viene innalzata la percentuale dei vitigni secondari dal 25% fino ad un massimo del 40% le uve di altri vitigni a bacca bianca, anche aromatici idonei alla coltivazione nella regione Sicilia, iscritti nel registro nazionale delle varietà di vite per uve da vino approvato, con D.M. 7 maggio 2004, e </w:t>
            </w:r>
            <w:proofErr w:type="gramStart"/>
            <w:r w:rsidRPr="00F743D5">
              <w:rPr>
                <w:rFonts w:ascii="Times New Roman" w:hAnsi="Times New Roman"/>
                <w:highlight w:val="yellow"/>
                <w:lang w:eastAsia="it-IT"/>
              </w:rPr>
              <w:t>successivi  aggiornamenti</w:t>
            </w:r>
            <w:proofErr w:type="gramEnd"/>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b) Viene uniformata la base ampelografica della tipologia Menfi Rosso anche le sue versioni </w:t>
            </w:r>
            <w:proofErr w:type="gramStart"/>
            <w:r w:rsidRPr="00F743D5">
              <w:rPr>
                <w:rFonts w:ascii="Times New Roman" w:hAnsi="Times New Roman"/>
                <w:highlight w:val="yellow"/>
                <w:lang w:eastAsia="it-IT"/>
              </w:rPr>
              <w:t>riserva,  passito</w:t>
            </w:r>
            <w:proofErr w:type="gramEnd"/>
            <w:r w:rsidRPr="00F743D5">
              <w:rPr>
                <w:rFonts w:ascii="Times New Roman" w:hAnsi="Times New Roman"/>
                <w:highlight w:val="yellow"/>
                <w:lang w:eastAsia="it-IT"/>
              </w:rPr>
              <w:t xml:space="preserve"> e rosato.</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Vengono inseriti tra i vitigni principali anche i vitigni </w:t>
            </w:r>
            <w:proofErr w:type="spellStart"/>
            <w:r w:rsidRPr="00F743D5">
              <w:rPr>
                <w:rFonts w:ascii="Times New Roman" w:hAnsi="Times New Roman"/>
                <w:highlight w:val="yellow"/>
                <w:lang w:eastAsia="it-IT"/>
              </w:rPr>
              <w:t>Perricone</w:t>
            </w:r>
            <w:proofErr w:type="spellEnd"/>
            <w:r w:rsidRPr="00F743D5">
              <w:rPr>
                <w:rFonts w:ascii="Times New Roman" w:hAnsi="Times New Roman"/>
                <w:highlight w:val="yellow"/>
                <w:lang w:eastAsia="it-IT"/>
              </w:rPr>
              <w:t xml:space="preserve">, Nerello Mascalese, Alicante e Alicante </w:t>
            </w:r>
            <w:proofErr w:type="spellStart"/>
            <w:r w:rsidRPr="00F743D5">
              <w:rPr>
                <w:rFonts w:ascii="Times New Roman" w:hAnsi="Times New Roman"/>
                <w:highlight w:val="yellow"/>
                <w:lang w:eastAsia="it-IT"/>
              </w:rPr>
              <w:t>Bouchet</w:t>
            </w:r>
            <w:proofErr w:type="spellEnd"/>
            <w:r w:rsidRPr="00F743D5">
              <w:rPr>
                <w:rFonts w:ascii="Times New Roman" w:hAnsi="Times New Roman"/>
                <w:highlight w:val="yellow"/>
                <w:lang w:eastAsia="it-IT"/>
              </w:rPr>
              <w:t xml:space="preserve"> ed eliminato il Sangiovese fra quelli che possono essere presenti per almeno il 60%;</w:t>
            </w:r>
          </w:p>
          <w:p w:rsidR="00F743D5" w:rsidRPr="00F743D5" w:rsidRDefault="00F743D5" w:rsidP="00F743D5">
            <w:pPr>
              <w:suppressAutoHyphens w:val="0"/>
              <w:autoSpaceDE w:val="0"/>
              <w:jc w:val="both"/>
              <w:rPr>
                <w:rFonts w:ascii="Times New Roman" w:hAnsi="Times New Roman" w:cs="Courier New"/>
                <w:color w:val="000000"/>
                <w:highlight w:val="yellow"/>
                <w:lang w:eastAsia="it-IT"/>
              </w:rPr>
            </w:pPr>
            <w:r w:rsidRPr="00F743D5">
              <w:rPr>
                <w:rFonts w:ascii="Times New Roman" w:hAnsi="Times New Roman" w:cs="Courier New"/>
                <w:color w:val="000000"/>
                <w:highlight w:val="yellow"/>
                <w:lang w:eastAsia="it-IT"/>
              </w:rPr>
              <w:t xml:space="preserve">-viene innalzata la percentuale dei vitigni secondari dal 30% fino ad un massimo del 40% le uve di altri vitigni a bacca nera, anche aromatici idonei alla coltivazione nella regione Sicilia, iscritti nel </w:t>
            </w:r>
            <w:r w:rsidRPr="00F743D5">
              <w:rPr>
                <w:rFonts w:ascii="Times New Roman" w:hAnsi="Times New Roman" w:cs="Courier New"/>
                <w:color w:val="000000"/>
                <w:highlight w:val="yellow"/>
                <w:lang w:eastAsia="it-IT"/>
              </w:rPr>
              <w:lastRenderedPageBreak/>
              <w:t xml:space="preserve">registro nazionale delle varietà di vite per uve da vino approvato, con D.M. 7 maggio 2004, e </w:t>
            </w:r>
            <w:proofErr w:type="gramStart"/>
            <w:r w:rsidRPr="00F743D5">
              <w:rPr>
                <w:rFonts w:ascii="Times New Roman" w:hAnsi="Times New Roman" w:cs="Courier New"/>
                <w:color w:val="000000"/>
                <w:highlight w:val="yellow"/>
                <w:lang w:eastAsia="it-IT"/>
              </w:rPr>
              <w:t>successivi  aggiornamenti</w:t>
            </w:r>
            <w:proofErr w:type="gramEnd"/>
          </w:p>
          <w:p w:rsidR="00F743D5" w:rsidRPr="00F743D5" w:rsidRDefault="00F743D5" w:rsidP="00F743D5">
            <w:pPr>
              <w:suppressAutoHyphens w:val="0"/>
              <w:autoSpaceDE w:val="0"/>
              <w:rPr>
                <w:rFonts w:ascii="Times New Roman" w:hAnsi="Times New Roman"/>
                <w:highlight w:val="yellow"/>
                <w:lang w:eastAsia="it-IT"/>
              </w:rPr>
            </w:pP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b/>
                <w:highlight w:val="yellow"/>
                <w:u w:val="single"/>
                <w:lang w:eastAsia="it-IT"/>
              </w:rPr>
              <w:t>Motivazione</w:t>
            </w:r>
            <w:r w:rsidRPr="00F743D5">
              <w:rPr>
                <w:rFonts w:ascii="Times New Roman" w:hAnsi="Times New Roman"/>
                <w:highlight w:val="yellow"/>
                <w:lang w:eastAsia="it-IT"/>
              </w:rPr>
              <w:t xml:space="preserve">: </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highlight w:val="yellow"/>
                <w:lang w:eastAsia="it-IT"/>
              </w:rPr>
              <w:t xml:space="preserve">Si è scelto di modificare la base ampelografica dei rossi e dei bianchi al fine di comprendere nella stessa </w:t>
            </w:r>
            <w:proofErr w:type="gramStart"/>
            <w:r w:rsidRPr="00F743D5">
              <w:rPr>
                <w:rFonts w:ascii="Times New Roman" w:hAnsi="Times New Roman"/>
                <w:highlight w:val="yellow"/>
                <w:lang w:eastAsia="it-IT"/>
              </w:rPr>
              <w:t>i  vitigni</w:t>
            </w:r>
            <w:proofErr w:type="gramEnd"/>
            <w:r w:rsidRPr="00F743D5">
              <w:rPr>
                <w:rFonts w:ascii="Times New Roman" w:hAnsi="Times New Roman"/>
                <w:highlight w:val="yellow"/>
                <w:lang w:eastAsia="it-IT"/>
              </w:rPr>
              <w:t xml:space="preserve"> più rappresentativi e tradizionalmente coltivati della zona di produzione  della DOC Menfi con particolare riguardo ai vitigni autoctoni.  </w:t>
            </w:r>
          </w:p>
          <w:p w:rsidR="00F743D5" w:rsidRPr="00F743D5" w:rsidRDefault="00F743D5" w:rsidP="00F743D5">
            <w:pPr>
              <w:suppressAutoHyphens w:val="0"/>
              <w:autoSpaceDE w:val="0"/>
              <w:jc w:val="both"/>
              <w:rPr>
                <w:rFonts w:ascii="Times New Roman" w:hAnsi="Times New Roman"/>
                <w:highlight w:val="yellow"/>
                <w:lang w:eastAsia="it-IT"/>
              </w:rPr>
            </w:pPr>
          </w:p>
          <w:p w:rsidR="00F743D5" w:rsidRPr="00F743D5" w:rsidRDefault="00F743D5" w:rsidP="00F743D5">
            <w:pPr>
              <w:suppressAutoHyphens w:val="0"/>
              <w:autoSpaceDE w:val="0"/>
              <w:jc w:val="both"/>
              <w:rPr>
                <w:rFonts w:ascii="Times New Roman" w:hAnsi="Times New Roman"/>
                <w:highlight w:val="yellow"/>
                <w:lang w:eastAsia="it-IT"/>
              </w:rPr>
            </w:pPr>
          </w:p>
          <w:p w:rsidR="00F743D5" w:rsidRPr="00F743D5" w:rsidRDefault="00F743D5" w:rsidP="00F743D5">
            <w:pPr>
              <w:pBdr>
                <w:top w:val="single" w:sz="3" w:space="0" w:color="auto"/>
                <w:left w:val="single" w:sz="3" w:space="3" w:color="auto"/>
                <w:bottom w:val="single" w:sz="3" w:space="0" w:color="auto"/>
                <w:right w:val="single" w:sz="3" w:space="3" w:color="auto"/>
              </w:pBdr>
              <w:suppressAutoHyphens w:val="0"/>
              <w:autoSpaceDE w:val="0"/>
              <w:jc w:val="both"/>
              <w:rPr>
                <w:rFonts w:ascii="Times New Roman" w:hAnsi="Times New Roman"/>
                <w:highlight w:val="yellow"/>
                <w:lang w:eastAsia="it-IT"/>
              </w:rPr>
            </w:pPr>
            <w:r w:rsidRPr="00F743D5">
              <w:rPr>
                <w:rFonts w:ascii="Times New Roman" w:hAnsi="Times New Roman"/>
                <w:highlight w:val="yellow"/>
                <w:lang w:eastAsia="it-IT"/>
              </w:rPr>
              <w:t>Titolo: articolo 3 zona di produzione</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b/>
                <w:highlight w:val="yellow"/>
                <w:u w:val="single"/>
                <w:lang w:eastAsia="it-IT"/>
              </w:rPr>
              <w:t>Descrizione:</w:t>
            </w:r>
            <w:r w:rsidRPr="00F743D5">
              <w:rPr>
                <w:rFonts w:ascii="Times New Roman" w:hAnsi="Times New Roman"/>
                <w:highlight w:val="yellow"/>
                <w:lang w:eastAsia="it-IT"/>
              </w:rPr>
              <w:t xml:space="preserve"> viene ampliata la zona di produzione relativamente a tutto il territorio amministrativo del comune di Menfi, prima incluso solo in </w:t>
            </w:r>
            <w:proofErr w:type="gramStart"/>
            <w:r w:rsidRPr="00F743D5">
              <w:rPr>
                <w:rFonts w:ascii="Times New Roman" w:hAnsi="Times New Roman"/>
                <w:highlight w:val="yellow"/>
                <w:lang w:eastAsia="it-IT"/>
              </w:rPr>
              <w:t>parte,  nonché</w:t>
            </w:r>
            <w:proofErr w:type="gramEnd"/>
            <w:r w:rsidRPr="00F743D5">
              <w:rPr>
                <w:rFonts w:ascii="Times New Roman" w:hAnsi="Times New Roman"/>
                <w:highlight w:val="yellow"/>
                <w:lang w:eastAsia="it-IT"/>
              </w:rPr>
              <w:t xml:space="preserve">  con  alcune località degli altri comuni che erano compresi solo in parte. </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b/>
                <w:highlight w:val="yellow"/>
                <w:u w:val="single"/>
                <w:lang w:eastAsia="it-IT"/>
              </w:rPr>
              <w:t>Motivazione:</w:t>
            </w:r>
            <w:r w:rsidRPr="00F743D5">
              <w:rPr>
                <w:rFonts w:ascii="Times New Roman" w:hAnsi="Times New Roman"/>
                <w:highlight w:val="yellow"/>
                <w:lang w:eastAsia="it-IT"/>
              </w:rPr>
              <w:t xml:space="preserve"> l’ampliamento nasce dall’esigenza di inserire nell’area di produzione zone limitrofe omogenee a quelle già previste, e da sempre vitate, ma frammentate e variamente collocate nell’ambito di tali aree limitrofe. Pertanto si è definita una zona di produzione più omogenea, con riferimento alle caratteristiche dei terreni, dei sistemi colturali e delle condizioni pedo-climatiche. Inoltre l’intera zona delimitata viene individuata in modo preciso, facendo riferimento ai fogli di mappa catastali, ai relativi confini, </w:t>
            </w:r>
            <w:proofErr w:type="gramStart"/>
            <w:r w:rsidRPr="00F743D5">
              <w:rPr>
                <w:rFonts w:ascii="Times New Roman" w:hAnsi="Times New Roman"/>
                <w:highlight w:val="yellow"/>
                <w:lang w:eastAsia="it-IT"/>
              </w:rPr>
              <w:t>nonché  alle</w:t>
            </w:r>
            <w:proofErr w:type="gramEnd"/>
            <w:r w:rsidRPr="00F743D5">
              <w:rPr>
                <w:rFonts w:ascii="Times New Roman" w:hAnsi="Times New Roman"/>
                <w:highlight w:val="yellow"/>
                <w:lang w:eastAsia="it-IT"/>
              </w:rPr>
              <w:t xml:space="preserve"> frazioni e località  interessate.</w:t>
            </w:r>
          </w:p>
          <w:p w:rsidR="00F743D5" w:rsidRPr="00F743D5" w:rsidRDefault="00F743D5" w:rsidP="00F743D5">
            <w:pPr>
              <w:suppressAutoHyphens w:val="0"/>
              <w:autoSpaceDE w:val="0"/>
              <w:rPr>
                <w:rFonts w:ascii="Times New Roman" w:hAnsi="Times New Roman"/>
                <w:highlight w:val="yellow"/>
                <w:lang w:eastAsia="it-IT"/>
              </w:rPr>
            </w:pP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rPr>
                <w:rFonts w:ascii="Times New Roman" w:hAnsi="Times New Roman"/>
                <w:b/>
                <w:highlight w:val="yellow"/>
                <w:lang w:eastAsia="it-IT"/>
              </w:rPr>
            </w:pPr>
            <w:r w:rsidRPr="00F743D5">
              <w:rPr>
                <w:rFonts w:ascii="Times New Roman" w:hAnsi="Times New Roman"/>
                <w:b/>
                <w:highlight w:val="yellow"/>
                <w:lang w:eastAsia="it-IT"/>
              </w:rPr>
              <w:t>Titolo: art. 4 disciplinare</w:t>
            </w:r>
            <w:r w:rsidRPr="00F743D5">
              <w:rPr>
                <w:rFonts w:ascii="Times New Roman" w:hAnsi="Times New Roman"/>
                <w:i/>
                <w:highlight w:val="yellow"/>
                <w:shd w:val="clear" w:color="auto" w:fill="FFFF00"/>
                <w:lang w:eastAsia="it-IT"/>
              </w:rPr>
              <w:t xml:space="preserve"> </w:t>
            </w:r>
          </w:p>
          <w:p w:rsidR="00F743D5" w:rsidRPr="00F743D5" w:rsidRDefault="00F743D5" w:rsidP="00F743D5">
            <w:pPr>
              <w:widowControl w:val="0"/>
              <w:tabs>
                <w:tab w:val="left" w:pos="787"/>
                <w:tab w:val="left" w:pos="1575"/>
                <w:tab w:val="left" w:pos="2363"/>
                <w:tab w:val="left" w:pos="3151"/>
                <w:tab w:val="left" w:pos="3938"/>
                <w:tab w:val="left" w:pos="4726"/>
                <w:tab w:val="left" w:pos="5514"/>
                <w:tab w:val="left" w:pos="6302"/>
                <w:tab w:val="left" w:pos="7089"/>
                <w:tab w:val="left" w:pos="7877"/>
                <w:tab w:val="left" w:pos="8665"/>
                <w:tab w:val="left" w:pos="9453"/>
                <w:tab w:val="left" w:pos="10240"/>
                <w:tab w:val="left" w:pos="11028"/>
                <w:tab w:val="left" w:pos="11816"/>
                <w:tab w:val="left" w:pos="12604"/>
              </w:tabs>
              <w:suppressAutoHyphens w:val="0"/>
              <w:jc w:val="both"/>
              <w:rPr>
                <w:rFonts w:ascii="Times New Roman" w:hAnsi="Times New Roman"/>
                <w:highlight w:val="yellow"/>
                <w:lang w:eastAsia="it-IT"/>
              </w:rPr>
            </w:pPr>
            <w:r w:rsidRPr="00F743D5">
              <w:rPr>
                <w:rFonts w:ascii="Times New Roman" w:hAnsi="Times New Roman"/>
                <w:b/>
                <w:highlight w:val="yellow"/>
                <w:lang w:eastAsia="it-IT"/>
              </w:rPr>
              <w:t xml:space="preserve"> </w:t>
            </w:r>
            <w:r w:rsidRPr="00F743D5">
              <w:rPr>
                <w:rFonts w:ascii="Times New Roman" w:hAnsi="Times New Roman"/>
                <w:b/>
                <w:highlight w:val="yellow"/>
                <w:u w:val="single"/>
                <w:lang w:eastAsia="it-IT"/>
              </w:rPr>
              <w:t>Descrizione:</w:t>
            </w:r>
            <w:r w:rsidRPr="00F743D5">
              <w:rPr>
                <w:rFonts w:ascii="Times New Roman" w:hAnsi="Times New Roman"/>
                <w:highlight w:val="yellow"/>
                <w:lang w:eastAsia="it-IT"/>
              </w:rPr>
              <w:t xml:space="preserve"> viene semplificata la descrizione delle norme per la viticoltura e schematizzata la resa massima di uva/ettaro ed i relativi titoli </w:t>
            </w:r>
            <w:proofErr w:type="spellStart"/>
            <w:r w:rsidRPr="00F743D5">
              <w:rPr>
                <w:rFonts w:ascii="Times New Roman" w:hAnsi="Times New Roman"/>
                <w:highlight w:val="yellow"/>
                <w:lang w:eastAsia="it-IT"/>
              </w:rPr>
              <w:t>alcolometrici</w:t>
            </w:r>
            <w:proofErr w:type="spellEnd"/>
            <w:r w:rsidRPr="00F743D5">
              <w:rPr>
                <w:rFonts w:ascii="Times New Roman" w:hAnsi="Times New Roman"/>
                <w:highlight w:val="yellow"/>
                <w:lang w:eastAsia="it-IT"/>
              </w:rPr>
              <w:t xml:space="preserve"> volumici naturali minimi per tutte le tipologie inserite nell’articolo 1 del disciplinare, mantenendo inalterati i parametri qualitativi delle tipologie già previste (rese massime di uva/ha e titoli </w:t>
            </w:r>
            <w:proofErr w:type="spellStart"/>
            <w:r w:rsidRPr="00F743D5">
              <w:rPr>
                <w:rFonts w:ascii="Times New Roman" w:hAnsi="Times New Roman"/>
                <w:highlight w:val="yellow"/>
                <w:lang w:eastAsia="it-IT"/>
              </w:rPr>
              <w:t>alcolometrici</w:t>
            </w:r>
            <w:proofErr w:type="spellEnd"/>
            <w:r w:rsidRPr="00F743D5">
              <w:rPr>
                <w:rFonts w:ascii="Times New Roman" w:hAnsi="Times New Roman"/>
                <w:highlight w:val="yellow"/>
                <w:lang w:eastAsia="it-IT"/>
              </w:rPr>
              <w:t xml:space="preserve"> naturali minimi).</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Sono stati eliminati i riferimenti alle sottozone; le norme per la vendemmia tardiva vengono spostate all’articolo successivo. Infine, viene fissata al terzo anno dall’impianto la possibilità di produrre vino a DOC “Menfi”.</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b/>
                <w:highlight w:val="yellow"/>
                <w:u w:val="single"/>
                <w:lang w:eastAsia="it-IT"/>
              </w:rPr>
              <w:t>Motivazione:</w:t>
            </w:r>
            <w:r w:rsidRPr="00F743D5">
              <w:rPr>
                <w:rFonts w:ascii="Times New Roman" w:hAnsi="Times New Roman"/>
                <w:highlight w:val="yellow"/>
                <w:lang w:eastAsia="it-IT"/>
              </w:rPr>
              <w:t xml:space="preserve"> Nel confermare le principali norme per la viticoltura, sono stati migliorati taluni parametri colturali, con particolare riguardo all’incremento del numero dei ceppi ad ettaro per i nuovi impianti.</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lastRenderedPageBreak/>
              <w:t xml:space="preserve">Per una migliore visione d’insieme, i parametri qualitativi (rese massime di uva /ha e titoli </w:t>
            </w:r>
            <w:proofErr w:type="spellStart"/>
            <w:r w:rsidRPr="00F743D5">
              <w:rPr>
                <w:rFonts w:ascii="Times New Roman" w:hAnsi="Times New Roman"/>
                <w:highlight w:val="yellow"/>
                <w:lang w:eastAsia="it-IT"/>
              </w:rPr>
              <w:t>alcolometrici</w:t>
            </w:r>
            <w:proofErr w:type="spellEnd"/>
            <w:r w:rsidRPr="00F743D5">
              <w:rPr>
                <w:rFonts w:ascii="Times New Roman" w:hAnsi="Times New Roman"/>
                <w:highlight w:val="yellow"/>
                <w:lang w:eastAsia="it-IT"/>
              </w:rPr>
              <w:t xml:space="preserve"> naturali minimi), descritti prima in maniera discorsiva nell’ambito dell’articolo, sono inseriti in tabella per tutte le tipologie previste dall’articolo 1 del disciplinare</w:t>
            </w: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Titolo: art. 5 disciplinare</w:t>
            </w: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Delimitazione zona di vinificazione e imbottigliamento:</w:t>
            </w:r>
          </w:p>
          <w:p w:rsidR="00F743D5" w:rsidRPr="00F743D5" w:rsidRDefault="00F743D5" w:rsidP="00F743D5">
            <w:pPr>
              <w:suppressAutoHyphens w:val="0"/>
              <w:ind w:left="175"/>
              <w:jc w:val="both"/>
              <w:rPr>
                <w:rFonts w:ascii="Times New Roman" w:eastAsia="Calibri" w:hAnsi="Times New Roman"/>
                <w:highlight w:val="yellow"/>
                <w:lang w:eastAsia="it-IT"/>
              </w:rPr>
            </w:pPr>
            <w:r w:rsidRPr="00F743D5">
              <w:rPr>
                <w:rFonts w:ascii="Times New Roman" w:eastAsia="Calibri" w:hAnsi="Times New Roman"/>
                <w:b/>
                <w:highlight w:val="yellow"/>
                <w:u w:val="single"/>
                <w:lang w:eastAsia="it-IT"/>
              </w:rPr>
              <w:t>Descrizione:</w:t>
            </w:r>
          </w:p>
          <w:p w:rsidR="00F743D5" w:rsidRPr="00F743D5" w:rsidRDefault="00F743D5" w:rsidP="00F743D5">
            <w:pPr>
              <w:numPr>
                <w:ilvl w:val="0"/>
                <w:numId w:val="19"/>
              </w:numPr>
              <w:suppressAutoHyphens w:val="0"/>
              <w:autoSpaceDN w:val="0"/>
              <w:ind w:left="175" w:hanging="309"/>
              <w:jc w:val="both"/>
              <w:rPr>
                <w:rFonts w:ascii="Times New Roman" w:eastAsia="Calibri" w:hAnsi="Times New Roman"/>
                <w:highlight w:val="yellow"/>
                <w:lang w:eastAsia="it-IT"/>
              </w:rPr>
            </w:pPr>
            <w:proofErr w:type="gramStart"/>
            <w:r w:rsidRPr="00F743D5">
              <w:rPr>
                <w:rFonts w:ascii="Times New Roman" w:eastAsia="Calibri" w:hAnsi="Times New Roman"/>
                <w:highlight w:val="yellow"/>
                <w:lang w:eastAsia="it-IT"/>
              </w:rPr>
              <w:t>in</w:t>
            </w:r>
            <w:proofErr w:type="gramEnd"/>
            <w:r w:rsidRPr="00F743D5">
              <w:rPr>
                <w:rFonts w:ascii="Times New Roman" w:eastAsia="Calibri" w:hAnsi="Times New Roman"/>
                <w:highlight w:val="yellow"/>
                <w:lang w:eastAsia="it-IT"/>
              </w:rPr>
              <w:t xml:space="preserve"> coerenza con l’ampliamento della zona di produzione delle uve viene effettuata la variazione della delimitazione della zona di vinificazione, prevedendola nell’ambito dell’intero territorio amministrativo del Comune di Menfi  e dei comuni ad esso confinanti, in conformità alle disposizioni di cui all’articolo 6, par. 4, </w:t>
            </w:r>
            <w:proofErr w:type="spellStart"/>
            <w:r w:rsidRPr="00F743D5">
              <w:rPr>
                <w:rFonts w:ascii="Times New Roman" w:eastAsia="Calibri" w:hAnsi="Times New Roman"/>
                <w:highlight w:val="yellow"/>
                <w:lang w:eastAsia="it-IT"/>
              </w:rPr>
              <w:t>lett</w:t>
            </w:r>
            <w:proofErr w:type="spellEnd"/>
            <w:r w:rsidRPr="00F743D5">
              <w:rPr>
                <w:rFonts w:ascii="Times New Roman" w:eastAsia="Calibri" w:hAnsi="Times New Roman"/>
                <w:highlight w:val="yellow"/>
                <w:lang w:eastAsia="it-IT"/>
              </w:rPr>
              <w:t>. b) del Reg. CE n. 607/2009;</w:t>
            </w:r>
          </w:p>
          <w:p w:rsidR="00F743D5" w:rsidRPr="00F743D5" w:rsidRDefault="00F743D5" w:rsidP="00F743D5">
            <w:pPr>
              <w:suppressAutoHyphens w:val="0"/>
              <w:ind w:left="175"/>
              <w:jc w:val="both"/>
              <w:rPr>
                <w:rFonts w:ascii="Times New Roman" w:hAnsi="Times New Roman"/>
                <w:highlight w:val="yellow"/>
                <w:lang w:eastAsia="it-IT"/>
              </w:rPr>
            </w:pPr>
            <w:r w:rsidRPr="00F743D5">
              <w:rPr>
                <w:rFonts w:ascii="Times New Roman" w:hAnsi="Times New Roman"/>
                <w:highlight w:val="yellow"/>
                <w:lang w:eastAsia="it-IT"/>
              </w:rPr>
              <w:t xml:space="preserve">b) Viene delimitata la zona di vinificazione/elaborazione dei vini spumanti all’intero territorio amministrativo della regione Sicilia, in conformità alle disposizioni di cui all’articolo 6, par. 4, </w:t>
            </w:r>
            <w:proofErr w:type="spellStart"/>
            <w:r w:rsidRPr="00F743D5">
              <w:rPr>
                <w:rFonts w:ascii="Times New Roman" w:hAnsi="Times New Roman"/>
                <w:highlight w:val="yellow"/>
                <w:lang w:eastAsia="it-IT"/>
              </w:rPr>
              <w:t>lett</w:t>
            </w:r>
            <w:proofErr w:type="spellEnd"/>
            <w:r w:rsidRPr="00F743D5">
              <w:rPr>
                <w:rFonts w:ascii="Times New Roman" w:hAnsi="Times New Roman"/>
                <w:highlight w:val="yellow"/>
                <w:lang w:eastAsia="it-IT"/>
              </w:rPr>
              <w:t>. b) del Reg. CE n. 607/2009;</w:t>
            </w:r>
          </w:p>
          <w:p w:rsidR="00F743D5" w:rsidRPr="00F743D5" w:rsidRDefault="00F743D5" w:rsidP="00F743D5">
            <w:pPr>
              <w:suppressAutoHyphens w:val="0"/>
              <w:ind w:left="175"/>
              <w:jc w:val="both"/>
              <w:rPr>
                <w:rFonts w:ascii="Times New Roman" w:hAnsi="Times New Roman"/>
                <w:highlight w:val="yellow"/>
                <w:lang w:eastAsia="it-IT"/>
              </w:rPr>
            </w:pPr>
            <w:r w:rsidRPr="00F743D5">
              <w:rPr>
                <w:rFonts w:ascii="Times New Roman" w:hAnsi="Times New Roman"/>
                <w:highlight w:val="yellow"/>
                <w:lang w:eastAsia="it-IT"/>
              </w:rPr>
              <w:t>c) viene prevista la delimitazione della zona di imbottigliamento obbligatorio nell’ambito delle citate zone di vinificazione/elaborazione.</w:t>
            </w:r>
          </w:p>
          <w:p w:rsidR="00F743D5" w:rsidRPr="00F743D5" w:rsidRDefault="00F743D5" w:rsidP="00F743D5">
            <w:pPr>
              <w:suppressAutoHyphens w:val="0"/>
              <w:autoSpaceDE w:val="0"/>
              <w:ind w:left="175"/>
              <w:jc w:val="both"/>
              <w:rPr>
                <w:rFonts w:ascii="Times New Roman" w:eastAsia="Calibri" w:hAnsi="Times New Roman"/>
                <w:highlight w:val="yellow"/>
                <w:lang w:eastAsia="it-IT"/>
              </w:rPr>
            </w:pPr>
            <w:r w:rsidRPr="00F743D5">
              <w:rPr>
                <w:rFonts w:ascii="Times New Roman" w:eastAsia="Calibri" w:hAnsi="Times New Roman"/>
                <w:highlight w:val="yellow"/>
                <w:lang w:eastAsia="it-IT"/>
              </w:rPr>
              <w:t>.</w:t>
            </w: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jc w:val="both"/>
              <w:rPr>
                <w:rFonts w:ascii="Times New Roman" w:hAnsi="Times New Roman"/>
                <w:highlight w:val="yellow"/>
                <w:lang w:eastAsia="it-IT"/>
              </w:rPr>
            </w:pPr>
            <w:r w:rsidRPr="00F743D5">
              <w:rPr>
                <w:rFonts w:ascii="Times New Roman" w:hAnsi="Times New Roman"/>
                <w:b/>
                <w:highlight w:val="yellow"/>
                <w:u w:val="single"/>
                <w:lang w:eastAsia="it-IT"/>
              </w:rPr>
              <w:t>Motivazione</w:t>
            </w:r>
            <w:r w:rsidRPr="00F743D5">
              <w:rPr>
                <w:rFonts w:ascii="Times New Roman" w:hAnsi="Times New Roman"/>
                <w:highlight w:val="yellow"/>
                <w:lang w:eastAsia="it-IT"/>
              </w:rPr>
              <w:t>:</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highlight w:val="yellow"/>
                <w:lang w:eastAsia="it-IT"/>
              </w:rPr>
              <w:t xml:space="preserve">a) e b) La delimitazione della zona di vinificazione/elaborazione tenendo conto della disposizione derogatoria di cui all’articolo 6, par. 4, </w:t>
            </w:r>
            <w:proofErr w:type="spellStart"/>
            <w:r w:rsidRPr="00F743D5">
              <w:rPr>
                <w:rFonts w:ascii="Times New Roman" w:hAnsi="Times New Roman"/>
                <w:highlight w:val="yellow"/>
                <w:lang w:eastAsia="it-IT"/>
              </w:rPr>
              <w:t>lett</w:t>
            </w:r>
            <w:proofErr w:type="spellEnd"/>
            <w:r w:rsidRPr="00F743D5">
              <w:rPr>
                <w:rFonts w:ascii="Times New Roman" w:hAnsi="Times New Roman"/>
                <w:highlight w:val="yellow"/>
                <w:lang w:eastAsia="it-IT"/>
              </w:rPr>
              <w:t xml:space="preserve">. b) del Reg. CE n. 607/2009 permette ai produttori di utilizzare anche impianti limitrofi alla zona di produzione. </w:t>
            </w:r>
          </w:p>
          <w:p w:rsidR="00F743D5" w:rsidRPr="00F743D5" w:rsidRDefault="00F743D5" w:rsidP="00F743D5">
            <w:pPr>
              <w:suppressAutoHyphens w:val="0"/>
              <w:autoSpaceDE w:val="0"/>
              <w:jc w:val="both"/>
              <w:rPr>
                <w:rFonts w:ascii="Times New Roman" w:hAnsi="Times New Roman"/>
                <w:highlight w:val="yellow"/>
                <w:lang w:eastAsia="it-IT"/>
              </w:rPr>
            </w:pP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highlight w:val="yellow"/>
                <w:lang w:eastAsia="it-IT"/>
              </w:rPr>
              <w:t>c) la previsione dell’imbottigliamento in zona delimitata, conformemente all’articolo 8 del regolamento (CE) n. 607/2009, è motivata per salvaguardare la qualità del prodotto, garantire l’origine ed assicurare l’efficacia dei controlli.</w:t>
            </w:r>
          </w:p>
          <w:p w:rsidR="00F743D5" w:rsidRPr="00F743D5" w:rsidRDefault="00F743D5" w:rsidP="00F743D5">
            <w:pPr>
              <w:suppressAutoHyphens w:val="0"/>
              <w:autoSpaceDE w:val="0"/>
              <w:jc w:val="both"/>
              <w:rPr>
                <w:rFonts w:ascii="Times New Roman" w:hAnsi="Times New Roman"/>
                <w:highlight w:val="yellow"/>
                <w:lang w:eastAsia="it-IT"/>
              </w:rPr>
            </w:pP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jc w:val="both"/>
              <w:rPr>
                <w:rFonts w:ascii="Times New Roman" w:hAnsi="Times New Roman"/>
                <w:highlight w:val="yellow"/>
                <w:lang w:eastAsia="it-IT"/>
              </w:rPr>
            </w:pPr>
            <w:r w:rsidRPr="00F743D5">
              <w:rPr>
                <w:rFonts w:ascii="Times New Roman" w:hAnsi="Times New Roman"/>
                <w:highlight w:val="yellow"/>
                <w:lang w:eastAsia="it-IT"/>
              </w:rPr>
              <w:t>Art.5 rese e pratiche di vinificazione</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highlight w:val="yellow"/>
                <w:lang w:eastAsia="it-IT"/>
              </w:rPr>
              <w:t xml:space="preserve"> </w:t>
            </w:r>
          </w:p>
          <w:p w:rsidR="00F743D5" w:rsidRPr="00F743D5" w:rsidRDefault="00F743D5" w:rsidP="00F743D5">
            <w:pPr>
              <w:suppressAutoHyphens w:val="0"/>
              <w:autoSpaceDE w:val="0"/>
              <w:rPr>
                <w:rFonts w:ascii="Times New Roman" w:hAnsi="Times New Roman"/>
                <w:b/>
                <w:highlight w:val="yellow"/>
                <w:u w:val="single"/>
                <w:lang w:eastAsia="it-IT"/>
              </w:rPr>
            </w:pPr>
            <w:r w:rsidRPr="00F743D5">
              <w:rPr>
                <w:rFonts w:ascii="Times New Roman" w:hAnsi="Times New Roman"/>
                <w:b/>
                <w:highlight w:val="yellow"/>
                <w:u w:val="single"/>
                <w:lang w:eastAsia="it-IT"/>
              </w:rPr>
              <w:t xml:space="preserve">Descrizione: </w:t>
            </w:r>
          </w:p>
          <w:p w:rsidR="00F743D5" w:rsidRPr="00F743D5" w:rsidRDefault="00F743D5" w:rsidP="00F743D5">
            <w:pPr>
              <w:suppressAutoHyphens w:val="0"/>
              <w:autoSpaceDE w:val="0"/>
              <w:rPr>
                <w:rFonts w:ascii="Times New Roman" w:hAnsi="Times New Roman"/>
                <w:highlight w:val="yellow"/>
                <w:lang w:eastAsia="it-IT"/>
              </w:rPr>
            </w:pPr>
            <w:proofErr w:type="gramStart"/>
            <w:r w:rsidRPr="00F743D5">
              <w:rPr>
                <w:rFonts w:ascii="Times New Roman" w:hAnsi="Times New Roman"/>
                <w:highlight w:val="yellow"/>
                <w:lang w:eastAsia="it-IT"/>
              </w:rPr>
              <w:t>a)-</w:t>
            </w:r>
            <w:proofErr w:type="gramEnd"/>
            <w:r w:rsidRPr="00F743D5">
              <w:rPr>
                <w:rFonts w:ascii="Times New Roman" w:hAnsi="Times New Roman"/>
                <w:highlight w:val="yellow"/>
                <w:lang w:eastAsia="it-IT"/>
              </w:rPr>
              <w:t>viene inserito lo schema delle rese di uva/vino</w:t>
            </w:r>
          </w:p>
          <w:p w:rsidR="00F743D5" w:rsidRPr="00F743D5" w:rsidRDefault="00F743D5" w:rsidP="00F743D5">
            <w:pPr>
              <w:suppressAutoHyphens w:val="0"/>
              <w:autoSpaceDE w:val="0"/>
              <w:rPr>
                <w:rFonts w:ascii="Times New Roman" w:hAnsi="Times New Roman"/>
                <w:highlight w:val="yellow"/>
                <w:lang w:eastAsia="it-IT"/>
              </w:rPr>
            </w:pPr>
            <w:proofErr w:type="gramStart"/>
            <w:r w:rsidRPr="00F743D5">
              <w:rPr>
                <w:rFonts w:ascii="Times New Roman" w:hAnsi="Times New Roman"/>
                <w:highlight w:val="yellow"/>
                <w:lang w:eastAsia="it-IT"/>
              </w:rPr>
              <w:t>b)-</w:t>
            </w:r>
            <w:proofErr w:type="gramEnd"/>
            <w:r w:rsidRPr="00F743D5">
              <w:rPr>
                <w:rFonts w:ascii="Times New Roman" w:hAnsi="Times New Roman"/>
                <w:highlight w:val="yellow"/>
                <w:lang w:eastAsia="it-IT"/>
              </w:rPr>
              <w:t>aumentata la resa in vino per la tipologia bianco dal 65% al 70%</w:t>
            </w:r>
          </w:p>
          <w:p w:rsidR="00F743D5" w:rsidRPr="00F743D5" w:rsidRDefault="00F743D5" w:rsidP="00F743D5">
            <w:pPr>
              <w:suppressAutoHyphens w:val="0"/>
              <w:autoSpaceDE w:val="0"/>
              <w:rPr>
                <w:rFonts w:ascii="Times New Roman" w:hAnsi="Times New Roman"/>
                <w:highlight w:val="yellow"/>
                <w:lang w:eastAsia="it-IT"/>
              </w:rPr>
            </w:pPr>
            <w:proofErr w:type="gramStart"/>
            <w:r w:rsidRPr="00F743D5">
              <w:rPr>
                <w:rFonts w:ascii="Times New Roman" w:hAnsi="Times New Roman"/>
                <w:highlight w:val="yellow"/>
                <w:lang w:eastAsia="it-IT"/>
              </w:rPr>
              <w:t>c)-</w:t>
            </w:r>
            <w:proofErr w:type="gramEnd"/>
            <w:r w:rsidRPr="00F743D5">
              <w:rPr>
                <w:rFonts w:ascii="Times New Roman" w:hAnsi="Times New Roman"/>
                <w:highlight w:val="yellow"/>
                <w:lang w:eastAsia="it-IT"/>
              </w:rPr>
              <w:t xml:space="preserve">descritte le modalità di appassimento delle uve per il passito, in aggiunta alla vendemmia tardiva, </w:t>
            </w:r>
            <w:r w:rsidRPr="00F743D5">
              <w:rPr>
                <w:rFonts w:ascii="Times New Roman" w:hAnsi="Times New Roman"/>
                <w:highlight w:val="yellow"/>
                <w:lang w:eastAsia="it-IT"/>
              </w:rPr>
              <w:lastRenderedPageBreak/>
              <w:t>prima descritta nell’articolo 4 del vecchio disciplinare.</w:t>
            </w:r>
          </w:p>
          <w:p w:rsidR="00F743D5" w:rsidRPr="00F743D5" w:rsidRDefault="00F743D5" w:rsidP="00F743D5">
            <w:pPr>
              <w:suppressAutoHyphens w:val="0"/>
              <w:autoSpaceDE w:val="0"/>
              <w:rPr>
                <w:rFonts w:ascii="Times New Roman" w:hAnsi="Times New Roman"/>
                <w:highlight w:val="yellow"/>
                <w:lang w:eastAsia="it-IT"/>
              </w:rPr>
            </w:pPr>
            <w:proofErr w:type="gramStart"/>
            <w:r w:rsidRPr="00F743D5">
              <w:rPr>
                <w:rFonts w:ascii="Times New Roman" w:hAnsi="Times New Roman"/>
                <w:highlight w:val="yellow"/>
                <w:lang w:eastAsia="it-IT"/>
              </w:rPr>
              <w:t>d)-</w:t>
            </w:r>
            <w:proofErr w:type="gramEnd"/>
            <w:r w:rsidRPr="00F743D5">
              <w:rPr>
                <w:rFonts w:ascii="Times New Roman" w:hAnsi="Times New Roman"/>
                <w:highlight w:val="yellow"/>
                <w:lang w:eastAsia="it-IT"/>
              </w:rPr>
              <w:t>vengono indicate le modalità di invecchiamento per la menzione riserva ed affinamento per la menzione superiore.</w:t>
            </w:r>
          </w:p>
          <w:p w:rsidR="00F743D5" w:rsidRPr="00F743D5" w:rsidRDefault="00F743D5" w:rsidP="00F743D5">
            <w:pPr>
              <w:suppressAutoHyphens w:val="0"/>
              <w:autoSpaceDE w:val="0"/>
              <w:rPr>
                <w:rFonts w:ascii="Times New Roman" w:hAnsi="Times New Roman"/>
                <w:b/>
                <w:highlight w:val="yellow"/>
                <w:u w:val="single"/>
                <w:lang w:eastAsia="it-IT"/>
              </w:rPr>
            </w:pPr>
            <w:r w:rsidRPr="00F743D5">
              <w:rPr>
                <w:rFonts w:ascii="Times New Roman" w:hAnsi="Times New Roman"/>
                <w:b/>
                <w:highlight w:val="yellow"/>
                <w:u w:val="single"/>
                <w:lang w:eastAsia="it-IT"/>
              </w:rPr>
              <w:t>Motivazione:</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a) Per una migliore visione d’insieme viene inserita la tabella delle rese uva/vino con gli aggiornamenti in riferimento alle varie tipologie; le suddette rese erano descritte prima in maniera discorsiva nell’ambito dell’articolo.</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b) L’aumento delle resa in vino per la tipologia bianco dal 65% al 70 % è un piccolo adeguamento richiesto in base ai risultati della sperimentazione effettuata e alle tecniche innovative di vinificazione da cui risulta che detto aumento non ha influenza sulle caratteristiche analitiche e organolettiche dei vini così ottenuti rispetto a quelli già prodotti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c) In seguito all’introduzione della tipologia “passito”, viene descritta la modalità di appassimento delle uve.</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 xml:space="preserve">d) Si è dato un ordine alle norme di vinificazione, già descritte nel vecchio disciplinare, con particolare riguardo alla modalità di affinamento per l’ottenimento della menzione superiore per il Menfi Bianco, anche con l’indicazione dei vitigni </w:t>
            </w:r>
            <w:proofErr w:type="spellStart"/>
            <w:r w:rsidRPr="00F743D5">
              <w:rPr>
                <w:rFonts w:ascii="Times New Roman" w:hAnsi="Times New Roman"/>
                <w:highlight w:val="yellow"/>
                <w:lang w:eastAsia="it-IT"/>
              </w:rPr>
              <w:t>Catarratto</w:t>
            </w:r>
            <w:proofErr w:type="spellEnd"/>
            <w:r w:rsidRPr="00F743D5">
              <w:rPr>
                <w:rFonts w:ascii="Times New Roman" w:hAnsi="Times New Roman"/>
                <w:highlight w:val="yellow"/>
                <w:lang w:eastAsia="it-IT"/>
              </w:rPr>
              <w:t xml:space="preserve">, Chardonnay, Fiano e Grecanico, ed alla modalità di invecchiamento per l’ottenimento della menzione riserva con l’indicazione dei vitigni </w:t>
            </w:r>
            <w:proofErr w:type="spellStart"/>
            <w:r w:rsidRPr="00F743D5">
              <w:rPr>
                <w:rFonts w:ascii="Times New Roman" w:hAnsi="Times New Roman"/>
                <w:highlight w:val="yellow"/>
                <w:lang w:eastAsia="it-IT"/>
              </w:rPr>
              <w:t>Perricone</w:t>
            </w:r>
            <w:proofErr w:type="spellEnd"/>
            <w:r w:rsidRPr="00F743D5">
              <w:rPr>
                <w:rFonts w:ascii="Times New Roman" w:hAnsi="Times New Roman"/>
                <w:highlight w:val="yellow"/>
                <w:lang w:eastAsia="it-IT"/>
              </w:rPr>
              <w:t xml:space="preserve">, Nero d’Avola e </w:t>
            </w:r>
            <w:proofErr w:type="spellStart"/>
            <w:r w:rsidRPr="00F743D5">
              <w:rPr>
                <w:rFonts w:ascii="Times New Roman" w:hAnsi="Times New Roman"/>
                <w:highlight w:val="yellow"/>
                <w:lang w:eastAsia="it-IT"/>
              </w:rPr>
              <w:t>Syrah</w:t>
            </w:r>
            <w:proofErr w:type="spellEnd"/>
            <w:r w:rsidRPr="00F743D5">
              <w:rPr>
                <w:rFonts w:ascii="Times New Roman" w:hAnsi="Times New Roman"/>
                <w:highlight w:val="yellow"/>
                <w:lang w:eastAsia="it-IT"/>
              </w:rPr>
              <w:t>.</w:t>
            </w:r>
          </w:p>
          <w:p w:rsidR="00F743D5" w:rsidRPr="00F743D5" w:rsidRDefault="00F743D5" w:rsidP="00F743D5">
            <w:pPr>
              <w:suppressAutoHyphens w:val="0"/>
              <w:autoSpaceDE w:val="0"/>
              <w:rPr>
                <w:rFonts w:ascii="Times New Roman" w:hAnsi="Times New Roman"/>
                <w:highlight w:val="yellow"/>
                <w:lang w:eastAsia="it-IT"/>
              </w:rPr>
            </w:pP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Titolo: art. 6 disciplinare</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b/>
                <w:highlight w:val="yellow"/>
                <w:u w:val="single"/>
                <w:lang w:eastAsia="it-IT"/>
              </w:rPr>
              <w:t>Descrizione</w:t>
            </w:r>
            <w:r w:rsidRPr="00F743D5">
              <w:rPr>
                <w:rFonts w:ascii="Times New Roman" w:hAnsi="Times New Roman"/>
                <w:highlight w:val="yellow"/>
                <w:lang w:eastAsia="it-IT"/>
              </w:rPr>
              <w:t xml:space="preserve">: </w:t>
            </w:r>
          </w:p>
          <w:p w:rsidR="00F743D5" w:rsidRPr="00F743D5" w:rsidRDefault="00F743D5" w:rsidP="00F743D5">
            <w:pPr>
              <w:suppressAutoHyphens w:val="0"/>
              <w:autoSpaceDE w:val="0"/>
              <w:rPr>
                <w:rFonts w:ascii="Times New Roman" w:hAnsi="Times New Roman"/>
                <w:highlight w:val="yellow"/>
                <w:lang w:eastAsia="it-IT"/>
              </w:rPr>
            </w:pPr>
            <w:proofErr w:type="gramStart"/>
            <w:r w:rsidRPr="00F743D5">
              <w:rPr>
                <w:rFonts w:ascii="Times New Roman" w:hAnsi="Times New Roman"/>
                <w:highlight w:val="yellow"/>
                <w:lang w:eastAsia="it-IT"/>
              </w:rPr>
              <w:t>a)Sono</w:t>
            </w:r>
            <w:proofErr w:type="gramEnd"/>
            <w:r w:rsidRPr="00F743D5">
              <w:rPr>
                <w:rFonts w:ascii="Times New Roman" w:hAnsi="Times New Roman"/>
                <w:highlight w:val="yellow"/>
                <w:lang w:eastAsia="it-IT"/>
              </w:rPr>
              <w:t xml:space="preserve"> state inserite tutte le tipologie regolamentate dal disciplinare,  con i relativi descrittori; sono state  eliminate le tipologie non più previste (Menfi Feudo dei fiori e Menfi </w:t>
            </w:r>
            <w:proofErr w:type="spellStart"/>
            <w:r w:rsidRPr="00F743D5">
              <w:rPr>
                <w:rFonts w:ascii="Times New Roman" w:hAnsi="Times New Roman"/>
                <w:highlight w:val="yellow"/>
                <w:lang w:eastAsia="it-IT"/>
              </w:rPr>
              <w:t>Bonera</w:t>
            </w:r>
            <w:proofErr w:type="spellEnd"/>
            <w:r w:rsidRPr="00F743D5">
              <w:rPr>
                <w:rFonts w:ascii="Times New Roman" w:hAnsi="Times New Roman"/>
                <w:highlight w:val="yellow"/>
                <w:lang w:eastAsia="it-IT"/>
              </w:rPr>
              <w:t>).</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b) è stato eliminato il comma 3 dell’articolo relativo alla facoltà del Ministero di modificare con proprio decreto l’acidità totale e l’estratto non riduttore minimo</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b/>
                <w:highlight w:val="yellow"/>
                <w:u w:val="single"/>
                <w:lang w:eastAsia="it-IT"/>
              </w:rPr>
              <w:t>Motivazione</w:t>
            </w:r>
            <w:r w:rsidRPr="00F743D5">
              <w:rPr>
                <w:rFonts w:ascii="Times New Roman" w:hAnsi="Times New Roman"/>
                <w:highlight w:val="yellow"/>
                <w:lang w:eastAsia="it-IT"/>
              </w:rPr>
              <w:t xml:space="preserve">: </w:t>
            </w:r>
          </w:p>
          <w:p w:rsidR="00F743D5" w:rsidRPr="00F743D5" w:rsidRDefault="00F743D5" w:rsidP="00F743D5">
            <w:pPr>
              <w:suppressAutoHyphens w:val="0"/>
              <w:jc w:val="both"/>
              <w:rPr>
                <w:rFonts w:ascii="Times New Roman" w:hAnsi="Times New Roman"/>
                <w:highlight w:val="yellow"/>
                <w:lang w:eastAsia="it-IT"/>
              </w:rPr>
            </w:pPr>
            <w:proofErr w:type="gramStart"/>
            <w:r w:rsidRPr="00F743D5">
              <w:rPr>
                <w:rFonts w:ascii="Times New Roman" w:hAnsi="Times New Roman"/>
                <w:highlight w:val="yellow"/>
                <w:lang w:eastAsia="it-IT"/>
              </w:rPr>
              <w:t>a)Vengono</w:t>
            </w:r>
            <w:proofErr w:type="gramEnd"/>
            <w:r w:rsidRPr="00F743D5">
              <w:rPr>
                <w:rFonts w:ascii="Times New Roman" w:hAnsi="Times New Roman"/>
                <w:highlight w:val="yellow"/>
                <w:lang w:eastAsia="it-IT"/>
              </w:rPr>
              <w:t xml:space="preserve"> descritte le caratteristiche dei vini di nuova introduzione e rivisti quelli delle tipologie già previste,  per una più precisa descrizione delle caratteristiche analitiche ed organolettiche. </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Dette caratteristiche molto evidenti e peculiari, ne permettono una chiara individuazione e </w:t>
            </w:r>
            <w:proofErr w:type="spellStart"/>
            <w:r w:rsidRPr="00F743D5">
              <w:rPr>
                <w:rFonts w:ascii="Times New Roman" w:hAnsi="Times New Roman"/>
                <w:highlight w:val="yellow"/>
                <w:lang w:eastAsia="it-IT"/>
              </w:rPr>
              <w:lastRenderedPageBreak/>
              <w:t>tipicizzazione</w:t>
            </w:r>
            <w:proofErr w:type="spellEnd"/>
            <w:r w:rsidRPr="00F743D5">
              <w:rPr>
                <w:rFonts w:ascii="Times New Roman" w:hAnsi="Times New Roman"/>
                <w:highlight w:val="yellow"/>
                <w:lang w:eastAsia="it-IT"/>
              </w:rPr>
              <w:t xml:space="preserve"> legata all’ambiente geografico come descritto all’art. 9 del disciplinare.</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In particolare tutti i vini presentano caratteristiche chimico-fisiche equilibrate che contribuiscono al loro equilibrio gustativo; in tutte le tipologie si riscontrano aromi gradevoli, armonici, caratteristici ed eleganti, con eventuali note fruttate, floreali e vegetali tipici dei vitigni di partenza.</w:t>
            </w:r>
          </w:p>
          <w:p w:rsidR="00F743D5" w:rsidRPr="00F743D5" w:rsidRDefault="00F743D5" w:rsidP="00F743D5">
            <w:pPr>
              <w:numPr>
                <w:ilvl w:val="0"/>
                <w:numId w:val="19"/>
              </w:numPr>
              <w:suppressAutoHyphens w:val="0"/>
              <w:autoSpaceDE w:val="0"/>
              <w:autoSpaceDN w:val="0"/>
              <w:ind w:left="4" w:hanging="309"/>
              <w:jc w:val="both"/>
              <w:rPr>
                <w:rFonts w:ascii="Times New Roman" w:hAnsi="Times New Roman"/>
                <w:highlight w:val="yellow"/>
                <w:lang w:eastAsia="it-IT"/>
              </w:rPr>
            </w:pPr>
            <w:r w:rsidRPr="00F743D5">
              <w:rPr>
                <w:rFonts w:ascii="Times New Roman" w:hAnsi="Times New Roman"/>
                <w:highlight w:val="yellow"/>
                <w:lang w:eastAsia="it-IT"/>
              </w:rPr>
              <w:t xml:space="preserve">Si è provveduto con l’occasione della risposta alla notifica della Commissione </w:t>
            </w:r>
            <w:proofErr w:type="gramStart"/>
            <w:r w:rsidRPr="00F743D5">
              <w:rPr>
                <w:rFonts w:ascii="Times New Roman" w:hAnsi="Times New Roman"/>
                <w:highlight w:val="yellow"/>
                <w:lang w:eastAsia="it-IT"/>
              </w:rPr>
              <w:t>Ue  ad</w:t>
            </w:r>
            <w:proofErr w:type="gramEnd"/>
            <w:r w:rsidRPr="00F743D5">
              <w:rPr>
                <w:rFonts w:ascii="Times New Roman" w:hAnsi="Times New Roman"/>
                <w:highlight w:val="yellow"/>
                <w:lang w:eastAsia="it-IT"/>
              </w:rPr>
              <w:t xml:space="preserve"> eliminare  il comma 3 dell’art. 6 in quanto non più conforme alle disposizioni comunitarie relative a modifiche che prevedono variazioni al documento unico. </w:t>
            </w:r>
          </w:p>
          <w:p w:rsidR="00F743D5" w:rsidRPr="00F743D5" w:rsidRDefault="00F743D5" w:rsidP="00F743D5">
            <w:pPr>
              <w:autoSpaceDE w:val="0"/>
              <w:autoSpaceDN w:val="0"/>
              <w:ind w:left="4"/>
              <w:jc w:val="both"/>
              <w:rPr>
                <w:rFonts w:ascii="Times New Roman" w:hAnsi="Times New Roman"/>
                <w:highlight w:val="yellow"/>
                <w:lang w:eastAsia="it-IT"/>
              </w:rPr>
            </w:pPr>
          </w:p>
          <w:p w:rsidR="00F743D5" w:rsidRPr="00F743D5" w:rsidRDefault="00F743D5" w:rsidP="00F743D5">
            <w:pPr>
              <w:pBdr>
                <w:top w:val="single" w:sz="3" w:space="0" w:color="auto"/>
                <w:left w:val="single" w:sz="3" w:space="3" w:color="auto"/>
                <w:bottom w:val="single" w:sz="3" w:space="0" w:color="auto"/>
                <w:right w:val="single" w:sz="3" w:space="3" w:color="auto"/>
              </w:pBdr>
              <w:suppressAutoHyphens w:val="0"/>
              <w:autoSpaceDE w:val="0"/>
              <w:rPr>
                <w:rFonts w:ascii="Times New Roman" w:hAnsi="Times New Roman"/>
                <w:b/>
                <w:highlight w:val="yellow"/>
                <w:lang w:eastAsia="it-IT"/>
              </w:rPr>
            </w:pPr>
            <w:r w:rsidRPr="00F743D5">
              <w:rPr>
                <w:rFonts w:ascii="Times New Roman" w:hAnsi="Times New Roman"/>
                <w:b/>
                <w:highlight w:val="yellow"/>
                <w:lang w:eastAsia="it-IT"/>
              </w:rPr>
              <w:t>Titolo: art. 7 disciplinare</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b/>
                <w:highlight w:val="yellow"/>
                <w:u w:val="single"/>
                <w:lang w:eastAsia="it-IT"/>
              </w:rPr>
              <w:t>Descrizione</w:t>
            </w:r>
            <w:r w:rsidRPr="00F743D5">
              <w:rPr>
                <w:rFonts w:ascii="Times New Roman" w:hAnsi="Times New Roman"/>
                <w:highlight w:val="yellow"/>
                <w:lang w:eastAsia="it-IT"/>
              </w:rPr>
              <w:t xml:space="preserve">: </w:t>
            </w:r>
          </w:p>
          <w:p w:rsidR="00F743D5" w:rsidRPr="00F743D5" w:rsidRDefault="00F743D5" w:rsidP="00F743D5">
            <w:pPr>
              <w:numPr>
                <w:ilvl w:val="0"/>
                <w:numId w:val="20"/>
              </w:numPr>
              <w:suppressAutoHyphens w:val="0"/>
              <w:autoSpaceDE w:val="0"/>
              <w:autoSpaceDN w:val="0"/>
              <w:ind w:left="619" w:hanging="309"/>
              <w:rPr>
                <w:rFonts w:ascii="Times New Roman" w:eastAsia="Calibri" w:hAnsi="Times New Roman"/>
                <w:highlight w:val="yellow"/>
                <w:lang w:eastAsia="it-IT"/>
              </w:rPr>
            </w:pPr>
            <w:proofErr w:type="gramStart"/>
            <w:r w:rsidRPr="00F743D5">
              <w:rPr>
                <w:rFonts w:ascii="Times New Roman" w:eastAsia="Calibri" w:hAnsi="Times New Roman"/>
                <w:highlight w:val="yellow"/>
                <w:lang w:eastAsia="it-IT"/>
              </w:rPr>
              <w:t>viene</w:t>
            </w:r>
            <w:proofErr w:type="gramEnd"/>
            <w:r w:rsidRPr="00F743D5">
              <w:rPr>
                <w:rFonts w:ascii="Times New Roman" w:eastAsia="Calibri" w:hAnsi="Times New Roman"/>
                <w:highlight w:val="yellow"/>
                <w:lang w:eastAsia="it-IT"/>
              </w:rPr>
              <w:t xml:space="preserve"> inserita la possibilità di utilizzare indicazioni toponomastiche aggiuntive che facciano riferimento alla vigne;</w:t>
            </w:r>
          </w:p>
          <w:p w:rsidR="00F743D5" w:rsidRPr="00F743D5" w:rsidRDefault="00F743D5" w:rsidP="00F743D5">
            <w:pPr>
              <w:numPr>
                <w:ilvl w:val="0"/>
                <w:numId w:val="20"/>
              </w:numPr>
              <w:suppressAutoHyphens w:val="0"/>
              <w:autoSpaceDE w:val="0"/>
              <w:autoSpaceDN w:val="0"/>
              <w:ind w:left="619" w:hanging="309"/>
              <w:rPr>
                <w:rFonts w:ascii="Times New Roman" w:eastAsia="Calibri" w:hAnsi="Times New Roman"/>
                <w:highlight w:val="yellow"/>
                <w:lang w:eastAsia="it-IT"/>
              </w:rPr>
            </w:pPr>
            <w:proofErr w:type="gramStart"/>
            <w:r w:rsidRPr="00F743D5">
              <w:rPr>
                <w:rFonts w:ascii="Times New Roman" w:eastAsia="Calibri" w:hAnsi="Times New Roman"/>
                <w:highlight w:val="yellow"/>
                <w:lang w:eastAsia="it-IT"/>
              </w:rPr>
              <w:t>nell’etichettatura</w:t>
            </w:r>
            <w:proofErr w:type="gramEnd"/>
            <w:r w:rsidRPr="00F743D5">
              <w:rPr>
                <w:rFonts w:ascii="Times New Roman" w:eastAsia="Calibri" w:hAnsi="Times New Roman"/>
                <w:highlight w:val="yellow"/>
                <w:lang w:eastAsia="it-IT"/>
              </w:rPr>
              <w:t xml:space="preserve"> e presentazione dei vini DOC Menfi è consentito di indicare il nome “Sicilia” quale unità geografica più ampia </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b/>
                <w:highlight w:val="yellow"/>
                <w:u w:val="single"/>
                <w:lang w:eastAsia="it-IT"/>
              </w:rPr>
              <w:t>Motivazione</w:t>
            </w:r>
            <w:r w:rsidRPr="00F743D5">
              <w:rPr>
                <w:rFonts w:ascii="Times New Roman" w:hAnsi="Times New Roman"/>
                <w:highlight w:val="yellow"/>
                <w:lang w:eastAsia="it-IT"/>
              </w:rPr>
              <w:t xml:space="preserve">: </w:t>
            </w:r>
          </w:p>
          <w:p w:rsidR="00F743D5" w:rsidRPr="00F743D5" w:rsidRDefault="00F743D5" w:rsidP="00F743D5">
            <w:pPr>
              <w:suppressAutoHyphens w:val="0"/>
              <w:autoSpaceDE w:val="0"/>
              <w:ind w:left="663" w:hanging="365"/>
              <w:rPr>
                <w:rFonts w:ascii="Times New Roman" w:eastAsia="Calibri" w:hAnsi="Times New Roman"/>
                <w:highlight w:val="yellow"/>
                <w:lang w:eastAsia="it-IT"/>
              </w:rPr>
            </w:pPr>
            <w:r w:rsidRPr="00F743D5">
              <w:rPr>
                <w:rFonts w:ascii="Times New Roman" w:eastAsia="Calibri" w:hAnsi="Times New Roman"/>
                <w:highlight w:val="yellow"/>
                <w:lang w:eastAsia="it-IT"/>
              </w:rPr>
              <w:t xml:space="preserve">a) si vuole caratterizzare maggiormente il vino con il riferimento all’azienda </w:t>
            </w:r>
            <w:proofErr w:type="gramStart"/>
            <w:r w:rsidRPr="00F743D5">
              <w:rPr>
                <w:rFonts w:ascii="Times New Roman" w:eastAsia="Calibri" w:hAnsi="Times New Roman"/>
                <w:highlight w:val="yellow"/>
                <w:lang w:eastAsia="it-IT"/>
              </w:rPr>
              <w:t>viticola,  indicando</w:t>
            </w:r>
            <w:proofErr w:type="gramEnd"/>
            <w:r w:rsidRPr="00F743D5">
              <w:rPr>
                <w:rFonts w:ascii="Times New Roman" w:eastAsia="Calibri" w:hAnsi="Times New Roman"/>
                <w:highlight w:val="yellow"/>
                <w:lang w:eastAsia="it-IT"/>
              </w:rPr>
              <w:t xml:space="preserve"> in etichetta la  provenienza esclusiva da determinate vigne, in conformità all’articolo 6 comma 8 del decreto legislativo 61/2010 ;</w:t>
            </w:r>
          </w:p>
          <w:p w:rsidR="00F743D5" w:rsidRPr="00F743D5" w:rsidRDefault="00F743D5" w:rsidP="00F743D5">
            <w:pPr>
              <w:suppressAutoHyphens w:val="0"/>
              <w:autoSpaceDE w:val="0"/>
              <w:ind w:left="663" w:hanging="365"/>
              <w:jc w:val="both"/>
              <w:rPr>
                <w:rFonts w:ascii="Times New Roman" w:eastAsia="Calibri" w:hAnsi="Times New Roman"/>
                <w:highlight w:val="yellow"/>
                <w:lang w:eastAsia="it-IT"/>
              </w:rPr>
            </w:pPr>
            <w:r w:rsidRPr="00F743D5">
              <w:rPr>
                <w:rFonts w:ascii="Times New Roman" w:eastAsia="Calibri" w:hAnsi="Times New Roman"/>
                <w:highlight w:val="yellow"/>
                <w:lang w:eastAsia="it-IT"/>
              </w:rPr>
              <w:t xml:space="preserve">b) l’utilizzo dell’indicazione del nome geografico più </w:t>
            </w:r>
            <w:proofErr w:type="gramStart"/>
            <w:r w:rsidRPr="00F743D5">
              <w:rPr>
                <w:rFonts w:ascii="Times New Roman" w:eastAsia="Calibri" w:hAnsi="Times New Roman"/>
                <w:highlight w:val="yellow"/>
                <w:lang w:eastAsia="it-IT"/>
              </w:rPr>
              <w:t>ampio ”Sicilia</w:t>
            </w:r>
            <w:proofErr w:type="gramEnd"/>
            <w:r w:rsidRPr="00F743D5">
              <w:rPr>
                <w:rFonts w:ascii="Times New Roman" w:eastAsia="Calibri" w:hAnsi="Times New Roman"/>
                <w:highlight w:val="yellow"/>
                <w:lang w:eastAsia="it-IT"/>
              </w:rPr>
              <w:t xml:space="preserve">” permette di dare maggiori informazioni al consumatore sulla collocazione geografica della Doc Menfi, ai sensi del decreto legislativo 61/2010  e del Reg.1308/2013art. 120, par. 1, </w:t>
            </w:r>
            <w:proofErr w:type="spellStart"/>
            <w:r w:rsidRPr="00F743D5">
              <w:rPr>
                <w:rFonts w:ascii="Times New Roman" w:eastAsia="Calibri" w:hAnsi="Times New Roman"/>
                <w:highlight w:val="yellow"/>
                <w:lang w:eastAsia="it-IT"/>
              </w:rPr>
              <w:t>lett</w:t>
            </w:r>
            <w:proofErr w:type="spellEnd"/>
            <w:r w:rsidRPr="00F743D5">
              <w:rPr>
                <w:rFonts w:ascii="Times New Roman" w:eastAsia="Calibri" w:hAnsi="Times New Roman"/>
                <w:highlight w:val="yellow"/>
                <w:lang w:eastAsia="it-IT"/>
              </w:rPr>
              <w:t>. g).</w:t>
            </w:r>
          </w:p>
          <w:p w:rsidR="00F743D5" w:rsidRPr="00F743D5" w:rsidRDefault="00F743D5" w:rsidP="00F743D5">
            <w:pPr>
              <w:suppressAutoHyphens w:val="0"/>
              <w:autoSpaceDE w:val="0"/>
              <w:ind w:left="608"/>
              <w:jc w:val="both"/>
              <w:rPr>
                <w:rFonts w:ascii="Times New Roman" w:eastAsia="Calibri" w:hAnsi="Times New Roman"/>
                <w:highlight w:val="yellow"/>
                <w:lang w:eastAsia="it-IT"/>
              </w:rPr>
            </w:pPr>
            <w:r w:rsidRPr="00F743D5">
              <w:rPr>
                <w:rFonts w:ascii="Times New Roman" w:eastAsia="Calibri" w:hAnsi="Times New Roman"/>
                <w:highlight w:val="yellow"/>
                <w:lang w:eastAsia="it-IT"/>
              </w:rPr>
              <w:t xml:space="preserve"> </w:t>
            </w: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ind w:left="608"/>
              <w:jc w:val="both"/>
              <w:rPr>
                <w:rFonts w:ascii="Times New Roman" w:eastAsia="Calibri" w:hAnsi="Times New Roman"/>
                <w:highlight w:val="yellow"/>
                <w:lang w:eastAsia="it-IT"/>
              </w:rPr>
            </w:pPr>
            <w:r w:rsidRPr="00F743D5">
              <w:rPr>
                <w:rFonts w:ascii="Times New Roman" w:eastAsia="Calibri" w:hAnsi="Times New Roman"/>
                <w:highlight w:val="yellow"/>
                <w:lang w:eastAsia="it-IT"/>
              </w:rPr>
              <w:t>Titolo: art. 8 disciplinare</w:t>
            </w:r>
          </w:p>
          <w:p w:rsidR="00F743D5" w:rsidRPr="00F743D5" w:rsidRDefault="00F743D5" w:rsidP="00F743D5">
            <w:pPr>
              <w:suppressAutoHyphens w:val="0"/>
              <w:rPr>
                <w:rFonts w:ascii="Times New Roman" w:hAnsi="Times New Roman"/>
                <w:b/>
                <w:highlight w:val="yellow"/>
                <w:u w:val="single"/>
                <w:lang w:eastAsia="it-IT"/>
              </w:rPr>
            </w:pPr>
            <w:r w:rsidRPr="00F743D5">
              <w:rPr>
                <w:rFonts w:ascii="Times New Roman" w:hAnsi="Times New Roman"/>
                <w:b/>
                <w:highlight w:val="yellow"/>
                <w:u w:val="single"/>
                <w:lang w:eastAsia="it-IT"/>
              </w:rPr>
              <w:t xml:space="preserve">Descrizione: </w:t>
            </w:r>
          </w:p>
          <w:p w:rsidR="00F743D5" w:rsidRPr="00F743D5" w:rsidRDefault="00F743D5" w:rsidP="00F743D5">
            <w:pPr>
              <w:suppressAutoHyphens w:val="0"/>
              <w:rPr>
                <w:rFonts w:ascii="Times New Roman" w:hAnsi="Times New Roman"/>
                <w:highlight w:val="yellow"/>
                <w:lang w:eastAsia="it-IT"/>
              </w:rPr>
            </w:pPr>
            <w:r w:rsidRPr="00F743D5">
              <w:rPr>
                <w:rFonts w:ascii="Times New Roman" w:hAnsi="Times New Roman"/>
                <w:highlight w:val="yellow"/>
                <w:lang w:eastAsia="it-IT"/>
              </w:rPr>
              <w:t>-consentiti tutti i volumi fino a 3 litri</w:t>
            </w:r>
          </w:p>
          <w:p w:rsidR="00F743D5" w:rsidRPr="00F743D5" w:rsidRDefault="00F743D5" w:rsidP="00F743D5">
            <w:pPr>
              <w:suppressAutoHyphens w:val="0"/>
              <w:rPr>
                <w:rFonts w:ascii="Times New Roman" w:hAnsi="Times New Roman"/>
                <w:highlight w:val="yellow"/>
                <w:lang w:eastAsia="it-IT"/>
              </w:rPr>
            </w:pPr>
            <w:r w:rsidRPr="00F743D5">
              <w:rPr>
                <w:rFonts w:ascii="Times New Roman" w:hAnsi="Times New Roman"/>
                <w:highlight w:val="yellow"/>
                <w:lang w:eastAsia="it-IT"/>
              </w:rPr>
              <w:t xml:space="preserve">-consentito l’utilizzo anche di contenitori con diverse capacità e di diversa struttura e materiali </w:t>
            </w:r>
            <w:proofErr w:type="gramStart"/>
            <w:r w:rsidRPr="00F743D5">
              <w:rPr>
                <w:rFonts w:ascii="Times New Roman" w:hAnsi="Times New Roman"/>
                <w:highlight w:val="yellow"/>
                <w:lang w:eastAsia="it-IT"/>
              </w:rPr>
              <w:t>( tipo</w:t>
            </w:r>
            <w:proofErr w:type="gramEnd"/>
            <w:r w:rsidRPr="00F743D5">
              <w:rPr>
                <w:rFonts w:ascii="Times New Roman" w:hAnsi="Times New Roman"/>
                <w:highlight w:val="yellow"/>
                <w:lang w:eastAsia="it-IT"/>
              </w:rPr>
              <w:t xml:space="preserve"> </w:t>
            </w:r>
            <w:proofErr w:type="spellStart"/>
            <w:r w:rsidRPr="00F743D5">
              <w:rPr>
                <w:rFonts w:ascii="Times New Roman" w:hAnsi="Times New Roman"/>
                <w:highlight w:val="yellow"/>
                <w:lang w:eastAsia="it-IT"/>
              </w:rPr>
              <w:t>bag</w:t>
            </w:r>
            <w:proofErr w:type="spellEnd"/>
            <w:r w:rsidRPr="00F743D5">
              <w:rPr>
                <w:rFonts w:ascii="Times New Roman" w:hAnsi="Times New Roman"/>
                <w:highlight w:val="yellow"/>
                <w:lang w:eastAsia="it-IT"/>
              </w:rPr>
              <w:t xml:space="preserve"> and box)   </w:t>
            </w:r>
          </w:p>
          <w:p w:rsidR="00F743D5" w:rsidRPr="00F743D5" w:rsidRDefault="00F743D5" w:rsidP="00F743D5">
            <w:pPr>
              <w:suppressAutoHyphens w:val="0"/>
              <w:rPr>
                <w:rFonts w:ascii="Times New Roman" w:hAnsi="Times New Roman"/>
                <w:highlight w:val="yellow"/>
                <w:lang w:eastAsia="it-IT"/>
              </w:rPr>
            </w:pPr>
            <w:r w:rsidRPr="00F743D5">
              <w:rPr>
                <w:rFonts w:ascii="Times New Roman" w:hAnsi="Times New Roman"/>
                <w:highlight w:val="yellow"/>
                <w:lang w:eastAsia="it-IT"/>
              </w:rPr>
              <w:t xml:space="preserve">-previsti tutti i sistemi di chiusura consentiti dalla normativa con la sola esclusione del tappo a corona. </w:t>
            </w:r>
          </w:p>
          <w:p w:rsidR="00F743D5" w:rsidRPr="00F743D5" w:rsidRDefault="00F743D5" w:rsidP="00F743D5">
            <w:pPr>
              <w:suppressAutoHyphens w:val="0"/>
              <w:rPr>
                <w:rFonts w:ascii="Times New Roman" w:hAnsi="Times New Roman"/>
                <w:b/>
                <w:highlight w:val="yellow"/>
                <w:u w:val="single"/>
                <w:lang w:eastAsia="it-IT"/>
              </w:rPr>
            </w:pPr>
            <w:r w:rsidRPr="00F743D5">
              <w:rPr>
                <w:rFonts w:ascii="Times New Roman" w:hAnsi="Times New Roman"/>
                <w:b/>
                <w:highlight w:val="yellow"/>
                <w:u w:val="single"/>
                <w:lang w:eastAsia="it-IT"/>
              </w:rPr>
              <w:t xml:space="preserve">Motivazione: </w:t>
            </w:r>
          </w:p>
          <w:p w:rsidR="00F743D5" w:rsidRPr="00F743D5" w:rsidRDefault="00F743D5" w:rsidP="00F743D5">
            <w:pPr>
              <w:suppressAutoHyphens w:val="0"/>
              <w:rPr>
                <w:rFonts w:ascii="Times New Roman" w:hAnsi="Times New Roman"/>
                <w:highlight w:val="yellow"/>
                <w:lang w:eastAsia="it-IT"/>
              </w:rPr>
            </w:pPr>
            <w:r w:rsidRPr="00F743D5">
              <w:rPr>
                <w:rFonts w:ascii="Times New Roman" w:hAnsi="Times New Roman"/>
                <w:highlight w:val="yellow"/>
                <w:lang w:eastAsia="it-IT"/>
              </w:rPr>
              <w:t xml:space="preserve">Si vuole di consentire ai </w:t>
            </w:r>
            <w:proofErr w:type="gramStart"/>
            <w:r w:rsidRPr="00F743D5">
              <w:rPr>
                <w:rFonts w:ascii="Times New Roman" w:hAnsi="Times New Roman"/>
                <w:highlight w:val="yellow"/>
                <w:lang w:eastAsia="it-IT"/>
              </w:rPr>
              <w:t>produttori  maggiore</w:t>
            </w:r>
            <w:proofErr w:type="gramEnd"/>
            <w:r w:rsidRPr="00F743D5">
              <w:rPr>
                <w:rFonts w:ascii="Times New Roman" w:hAnsi="Times New Roman"/>
                <w:highlight w:val="yellow"/>
                <w:lang w:eastAsia="it-IT"/>
              </w:rPr>
              <w:t xml:space="preserve"> libertà circa l’utilizzo dei contenitori e dei sistemi   di chiusura, anche innovativi, di avere più  possibilità di risposta alle esigenze dei </w:t>
            </w:r>
            <w:r w:rsidRPr="00F743D5">
              <w:rPr>
                <w:rFonts w:ascii="Times New Roman" w:hAnsi="Times New Roman"/>
                <w:highlight w:val="yellow"/>
                <w:lang w:eastAsia="it-IT"/>
              </w:rPr>
              <w:lastRenderedPageBreak/>
              <w:t>consumatori,  di migliorare pertanto le opportunità di commercializzazione  e collocazione dei prodotti della DOC nei diversi mercati  sia comunitari che internazionali .</w:t>
            </w:r>
          </w:p>
          <w:p w:rsidR="00F743D5" w:rsidRPr="00F743D5" w:rsidRDefault="00F743D5" w:rsidP="00F743D5">
            <w:pPr>
              <w:suppressAutoHyphens w:val="0"/>
              <w:autoSpaceDE w:val="0"/>
              <w:jc w:val="both"/>
              <w:rPr>
                <w:rFonts w:ascii="Times New Roman" w:hAnsi="Times New Roman"/>
                <w:highlight w:val="yellow"/>
                <w:lang w:eastAsia="it-IT"/>
              </w:rPr>
            </w:pPr>
          </w:p>
          <w:p w:rsidR="00F743D5" w:rsidRPr="00F743D5" w:rsidRDefault="00F743D5" w:rsidP="00F743D5">
            <w:pPr>
              <w:pBdr>
                <w:top w:val="single" w:sz="3" w:space="0" w:color="000000"/>
                <w:left w:val="single" w:sz="3" w:space="0" w:color="000000"/>
                <w:bottom w:val="single" w:sz="3" w:space="0" w:color="000000"/>
                <w:right w:val="single" w:sz="3" w:space="0" w:color="000000"/>
              </w:pBdr>
              <w:suppressAutoHyphens w:val="0"/>
              <w:autoSpaceDE w:val="0"/>
              <w:ind w:left="608"/>
              <w:jc w:val="both"/>
              <w:rPr>
                <w:rFonts w:ascii="Times New Roman" w:eastAsia="Calibri" w:hAnsi="Times New Roman"/>
                <w:highlight w:val="yellow"/>
                <w:lang w:eastAsia="it-IT"/>
              </w:rPr>
            </w:pPr>
            <w:r w:rsidRPr="00F743D5">
              <w:rPr>
                <w:rFonts w:ascii="Times New Roman" w:eastAsia="Calibri" w:hAnsi="Times New Roman"/>
                <w:highlight w:val="yellow"/>
                <w:lang w:eastAsia="it-IT"/>
              </w:rPr>
              <w:t>Titolo: art. 9 legame con l’ambiente</w:t>
            </w:r>
          </w:p>
          <w:p w:rsidR="00F743D5" w:rsidRPr="00F743D5" w:rsidRDefault="00F743D5" w:rsidP="00F743D5">
            <w:pPr>
              <w:suppressAutoHyphens w:val="0"/>
              <w:autoSpaceDE w:val="0"/>
              <w:rPr>
                <w:rFonts w:ascii="Times New Roman" w:hAnsi="Times New Roman"/>
                <w:highlight w:val="yellow"/>
                <w:lang w:eastAsia="it-IT"/>
              </w:rPr>
            </w:pPr>
          </w:p>
          <w:p w:rsidR="00F743D5" w:rsidRPr="00F743D5" w:rsidRDefault="00F743D5" w:rsidP="00F743D5">
            <w:pPr>
              <w:suppressAutoHyphens w:val="0"/>
              <w:autoSpaceDE w:val="0"/>
              <w:rPr>
                <w:rFonts w:ascii="Times New Roman" w:hAnsi="Times New Roman"/>
                <w:b/>
                <w:highlight w:val="yellow"/>
                <w:u w:val="single"/>
                <w:lang w:eastAsia="it-IT"/>
              </w:rPr>
            </w:pPr>
            <w:r w:rsidRPr="00F743D5">
              <w:rPr>
                <w:rFonts w:ascii="Times New Roman" w:hAnsi="Times New Roman"/>
                <w:b/>
                <w:highlight w:val="yellow"/>
                <w:u w:val="single"/>
                <w:lang w:eastAsia="it-IT"/>
              </w:rPr>
              <w:t>Descrizione:</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Sono state effettuate delle precisazioni ed integrazioni nell’ambito dei paragrafi A), B) e C)</w:t>
            </w:r>
          </w:p>
          <w:p w:rsidR="00F743D5" w:rsidRPr="00F743D5" w:rsidRDefault="00F743D5" w:rsidP="00F743D5">
            <w:pPr>
              <w:suppressAutoHyphens w:val="0"/>
              <w:autoSpaceDE w:val="0"/>
              <w:rPr>
                <w:rFonts w:ascii="Times New Roman" w:hAnsi="Times New Roman"/>
                <w:b/>
                <w:highlight w:val="yellow"/>
                <w:u w:val="single"/>
                <w:lang w:eastAsia="it-IT"/>
              </w:rPr>
            </w:pPr>
            <w:r w:rsidRPr="00F743D5">
              <w:rPr>
                <w:rFonts w:ascii="Times New Roman" w:hAnsi="Times New Roman"/>
                <w:b/>
                <w:highlight w:val="yellow"/>
                <w:u w:val="single"/>
                <w:lang w:eastAsia="it-IT"/>
              </w:rPr>
              <w:t>Motivazione:</w:t>
            </w:r>
          </w:p>
          <w:p w:rsidR="00F743D5" w:rsidRPr="00F743D5" w:rsidRDefault="00F743D5" w:rsidP="00F743D5">
            <w:pPr>
              <w:suppressAutoHyphens w:val="0"/>
              <w:autoSpaceDE w:val="0"/>
              <w:rPr>
                <w:rFonts w:ascii="Times New Roman" w:hAnsi="Times New Roman"/>
                <w:highlight w:val="yellow"/>
                <w:lang w:eastAsia="it-IT"/>
              </w:rPr>
            </w:pPr>
            <w:r w:rsidRPr="00F743D5">
              <w:rPr>
                <w:rFonts w:ascii="Times New Roman" w:hAnsi="Times New Roman"/>
                <w:highlight w:val="yellow"/>
                <w:lang w:eastAsia="it-IT"/>
              </w:rPr>
              <w:t>In conseguenza alle modifiche apportate al disciplinare, è stato modificato il presente articolo soprattutto relativamente all’ampliamento della zona delimitata ed all’introduzione delle nuove tipologie di prodotti.</w:t>
            </w:r>
          </w:p>
          <w:p w:rsidR="00F743D5" w:rsidRPr="00F743D5" w:rsidRDefault="00F743D5" w:rsidP="00F743D5">
            <w:pPr>
              <w:suppressAutoHyphens w:val="0"/>
              <w:autoSpaceDE w:val="0"/>
              <w:rPr>
                <w:rFonts w:ascii="Times New Roman" w:hAnsi="Times New Roman"/>
                <w:sz w:val="23"/>
                <w:szCs w:val="23"/>
                <w:highlight w:val="yellow"/>
                <w:lang w:eastAsia="it-IT"/>
              </w:rPr>
            </w:pPr>
          </w:p>
          <w:p w:rsidR="00F743D5" w:rsidRPr="00F743D5" w:rsidRDefault="00F743D5" w:rsidP="00F743D5">
            <w:pPr>
              <w:suppressAutoHyphens w:val="0"/>
              <w:autoSpaceDE w:val="0"/>
              <w:rPr>
                <w:rFonts w:ascii="Times New Roman" w:hAnsi="Times New Roman"/>
                <w:sz w:val="23"/>
                <w:szCs w:val="23"/>
                <w:highlight w:val="yellow"/>
                <w:lang w:eastAsia="it-IT"/>
              </w:rPr>
            </w:pPr>
            <w:r w:rsidRPr="00F743D5">
              <w:rPr>
                <w:rFonts w:ascii="Times New Roman" w:hAnsi="Times New Roman"/>
                <w:sz w:val="23"/>
                <w:szCs w:val="23"/>
                <w:highlight w:val="yellow"/>
                <w:lang w:eastAsia="it-IT"/>
              </w:rPr>
              <w:t>A) Il legame con la zona geografica delimitata della denominazione è dato dall’interazione tra i diversi sistemi di paesaggio e di terreni (pianure alluvionali, terrazzi marini, versanti e colline argillose e calcari marnosi), tipici del territorio e dal clima tipicamente mediterraneo caratterizzato da precipitazioni concentrate nel periodo autunno-vernino e da estati calde e siccitose adeguatamente ventilate e soleggiate.</w:t>
            </w:r>
          </w:p>
          <w:p w:rsidR="00F743D5" w:rsidRPr="00F743D5" w:rsidRDefault="00F743D5" w:rsidP="00F743D5">
            <w:pPr>
              <w:suppressAutoHyphens w:val="0"/>
              <w:autoSpaceDE w:val="0"/>
              <w:rPr>
                <w:rFonts w:ascii="Times New Roman" w:hAnsi="Times New Roman"/>
                <w:sz w:val="23"/>
                <w:szCs w:val="23"/>
                <w:highlight w:val="yellow"/>
                <w:lang w:eastAsia="it-IT"/>
              </w:rPr>
            </w:pPr>
            <w:r w:rsidRPr="00F743D5">
              <w:rPr>
                <w:rFonts w:ascii="Times New Roman" w:hAnsi="Times New Roman"/>
                <w:sz w:val="23"/>
                <w:szCs w:val="23"/>
                <w:highlight w:val="yellow"/>
                <w:lang w:eastAsia="it-IT"/>
              </w:rPr>
              <w:t xml:space="preserve"> </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sz w:val="23"/>
                <w:szCs w:val="23"/>
                <w:highlight w:val="yellow"/>
                <w:lang w:eastAsia="it-IT"/>
              </w:rPr>
              <w:t xml:space="preserve"> </w:t>
            </w:r>
            <w:r w:rsidRPr="00F743D5">
              <w:rPr>
                <w:rFonts w:ascii="Times New Roman" w:hAnsi="Times New Roman"/>
                <w:highlight w:val="yellow"/>
                <w:lang w:eastAsia="it-IT"/>
              </w:rPr>
              <w:t xml:space="preserve">B) Le </w:t>
            </w:r>
            <w:proofErr w:type="gramStart"/>
            <w:r w:rsidRPr="00F743D5">
              <w:rPr>
                <w:rFonts w:ascii="Times New Roman" w:hAnsi="Times New Roman"/>
                <w:highlight w:val="yellow"/>
                <w:lang w:eastAsia="it-IT"/>
              </w:rPr>
              <w:t>peculiari  caratteristiche</w:t>
            </w:r>
            <w:proofErr w:type="gramEnd"/>
            <w:r w:rsidRPr="00F743D5">
              <w:rPr>
                <w:rFonts w:ascii="Times New Roman" w:hAnsi="Times New Roman"/>
                <w:highlight w:val="yellow"/>
                <w:lang w:eastAsia="it-IT"/>
              </w:rPr>
              <w:t xml:space="preserve"> dei  vini “Menfi”, nelle varie tipologie,  sono l’espressione della forte interazione del clima,  tipicamente mediterraneo, del suolo e dei vitigni coltivati. Detta interazione permette di ottenere nella zona di produzione delimitata dei vini che si distinguono dai vini prodotti negli altri territori.</w:t>
            </w:r>
          </w:p>
          <w:p w:rsidR="00F743D5" w:rsidRPr="00F743D5" w:rsidRDefault="00F743D5" w:rsidP="00F743D5">
            <w:pPr>
              <w:suppressAutoHyphens w:val="0"/>
              <w:jc w:val="both"/>
              <w:rPr>
                <w:rFonts w:ascii="Times New Roman" w:hAnsi="Times New Roman"/>
                <w:highlight w:val="yellow"/>
                <w:lang w:eastAsia="it-IT"/>
              </w:rPr>
            </w:pP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  In particolare, i vini prodotti, nelle diverse tipologie previste nel disciplinare, sono così caratterizzati:</w:t>
            </w:r>
          </w:p>
          <w:p w:rsidR="00F743D5" w:rsidRPr="00F743D5" w:rsidRDefault="00F743D5" w:rsidP="00F743D5">
            <w:pPr>
              <w:suppressAutoHyphens w:val="0"/>
              <w:jc w:val="both"/>
              <w:rPr>
                <w:rFonts w:ascii="Times New Roman" w:hAnsi="Times New Roman"/>
                <w:b/>
                <w:highlight w:val="yellow"/>
                <w:lang w:eastAsia="it-IT"/>
              </w:rPr>
            </w:pPr>
            <w:r w:rsidRPr="00F743D5">
              <w:rPr>
                <w:rFonts w:ascii="Times New Roman" w:hAnsi="Times New Roman"/>
                <w:b/>
                <w:highlight w:val="yellow"/>
                <w:lang w:eastAsia="it-IT"/>
              </w:rPr>
              <w:t>Categoria Vino(1):</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b/>
                <w:highlight w:val="yellow"/>
                <w:lang w:eastAsia="it-IT"/>
              </w:rPr>
              <w:t xml:space="preserve">- </w:t>
            </w:r>
            <w:r w:rsidRPr="00F743D5">
              <w:rPr>
                <w:rFonts w:ascii="Times New Roman" w:hAnsi="Times New Roman"/>
                <w:highlight w:val="yellow"/>
                <w:lang w:eastAsia="it-IT"/>
              </w:rPr>
              <w:t xml:space="preserve"> i vini bianchi e rossi </w:t>
            </w:r>
            <w:proofErr w:type="gramStart"/>
            <w:r w:rsidRPr="00F743D5">
              <w:rPr>
                <w:rFonts w:ascii="Times New Roman" w:hAnsi="Times New Roman"/>
                <w:highlight w:val="yellow"/>
                <w:lang w:eastAsia="it-IT"/>
              </w:rPr>
              <w:t>d’annata,  da</w:t>
            </w:r>
            <w:proofErr w:type="gramEnd"/>
            <w:r w:rsidRPr="00F743D5">
              <w:rPr>
                <w:rFonts w:ascii="Times New Roman" w:hAnsi="Times New Roman"/>
                <w:highlight w:val="yellow"/>
                <w:lang w:eastAsia="it-IT"/>
              </w:rPr>
              <w:t xml:space="preserve"> aromi floreali e fruttati e con una giusta sapidità al palato; </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 - </w:t>
            </w:r>
            <w:proofErr w:type="gramStart"/>
            <w:r w:rsidRPr="00F743D5">
              <w:rPr>
                <w:rFonts w:ascii="Times New Roman" w:hAnsi="Times New Roman"/>
                <w:highlight w:val="yellow"/>
                <w:lang w:eastAsia="it-IT"/>
              </w:rPr>
              <w:t>i  vini</w:t>
            </w:r>
            <w:proofErr w:type="gramEnd"/>
            <w:r w:rsidRPr="00F743D5">
              <w:rPr>
                <w:rFonts w:ascii="Times New Roman" w:hAnsi="Times New Roman"/>
                <w:highlight w:val="yellow"/>
                <w:lang w:eastAsia="it-IT"/>
              </w:rPr>
              <w:t xml:space="preserve"> riserva e superiore da una maggiore concentrazione e struttura e da aromi secondari; </w:t>
            </w: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highlight w:val="yellow"/>
                <w:lang w:eastAsia="it-IT"/>
              </w:rPr>
              <w:t xml:space="preserve">- i vini rosati sono invece particolarmente apprezzati per le loro caratteristiche di freschezza e </w:t>
            </w:r>
            <w:proofErr w:type="gramStart"/>
            <w:r w:rsidRPr="00F743D5">
              <w:rPr>
                <w:rFonts w:ascii="Times New Roman" w:hAnsi="Times New Roman"/>
                <w:highlight w:val="yellow"/>
                <w:lang w:eastAsia="it-IT"/>
              </w:rPr>
              <w:t>sapidità,  date</w:t>
            </w:r>
            <w:proofErr w:type="gramEnd"/>
            <w:r w:rsidRPr="00F743D5">
              <w:rPr>
                <w:rFonts w:ascii="Times New Roman" w:hAnsi="Times New Roman"/>
                <w:highlight w:val="yellow"/>
                <w:lang w:eastAsia="it-IT"/>
              </w:rPr>
              <w:t xml:space="preserve"> dal particolare microclima marino.  Essi si abbinano tradizionalmente ai piatti della cucina tipica siciliana, nonché ai formaggi (DOP </w:t>
            </w:r>
            <w:proofErr w:type="spellStart"/>
            <w:r w:rsidRPr="00F743D5">
              <w:rPr>
                <w:rFonts w:ascii="Times New Roman" w:hAnsi="Times New Roman"/>
                <w:highlight w:val="yellow"/>
                <w:lang w:eastAsia="it-IT"/>
              </w:rPr>
              <w:t>Vastedda</w:t>
            </w:r>
            <w:proofErr w:type="spellEnd"/>
            <w:r w:rsidRPr="00F743D5">
              <w:rPr>
                <w:rFonts w:ascii="Times New Roman" w:hAnsi="Times New Roman"/>
                <w:highlight w:val="yellow"/>
                <w:lang w:eastAsia="it-IT"/>
              </w:rPr>
              <w:t xml:space="preserve"> della Valle del </w:t>
            </w:r>
            <w:proofErr w:type="spellStart"/>
            <w:r w:rsidRPr="00F743D5">
              <w:rPr>
                <w:rFonts w:ascii="Times New Roman" w:hAnsi="Times New Roman"/>
                <w:highlight w:val="yellow"/>
                <w:lang w:eastAsia="it-IT"/>
              </w:rPr>
              <w:t>Belìce</w:t>
            </w:r>
            <w:proofErr w:type="spellEnd"/>
            <w:r w:rsidRPr="00F743D5">
              <w:rPr>
                <w:rFonts w:ascii="Times New Roman" w:hAnsi="Times New Roman"/>
                <w:highlight w:val="yellow"/>
                <w:lang w:eastAsia="it-IT"/>
              </w:rPr>
              <w:t>, DOP Pecorino Siciliano ecc.) ed al pescato locale (sarde, acciughe ed altro pesce azzurro).</w:t>
            </w:r>
          </w:p>
          <w:p w:rsidR="00F743D5" w:rsidRPr="00F743D5" w:rsidRDefault="00F743D5" w:rsidP="00F743D5">
            <w:pPr>
              <w:suppressAutoHyphens w:val="0"/>
              <w:jc w:val="both"/>
              <w:rPr>
                <w:rFonts w:ascii="Times New Roman" w:hAnsi="Times New Roman"/>
                <w:highlight w:val="yellow"/>
                <w:lang w:eastAsia="it-IT"/>
              </w:rPr>
            </w:pP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b/>
                <w:highlight w:val="yellow"/>
                <w:lang w:eastAsia="it-IT"/>
              </w:rPr>
              <w:t>Categoria Vino Spumante(4):</w:t>
            </w:r>
            <w:r w:rsidRPr="00F743D5">
              <w:rPr>
                <w:rFonts w:ascii="Times New Roman" w:hAnsi="Times New Roman"/>
                <w:highlight w:val="yellow"/>
                <w:lang w:eastAsia="it-IT"/>
              </w:rPr>
              <w:t xml:space="preserve"> da una giusta acidità e freschezza con note fresche e aromatiche che si combina perfettamente con la gastronomia tipica Siciliana, ed i prodotti tipici locali (carciofo spinoso di Menfi, </w:t>
            </w:r>
            <w:proofErr w:type="spellStart"/>
            <w:r w:rsidRPr="00F743D5">
              <w:rPr>
                <w:rFonts w:ascii="Times New Roman" w:hAnsi="Times New Roman"/>
                <w:highlight w:val="yellow"/>
                <w:lang w:eastAsia="it-IT"/>
              </w:rPr>
              <w:t>Dop</w:t>
            </w:r>
            <w:proofErr w:type="spellEnd"/>
            <w:r w:rsidRPr="00F743D5">
              <w:rPr>
                <w:rFonts w:ascii="Times New Roman" w:hAnsi="Times New Roman"/>
                <w:highlight w:val="yellow"/>
                <w:lang w:eastAsia="it-IT"/>
              </w:rPr>
              <w:t xml:space="preserve"> </w:t>
            </w:r>
            <w:proofErr w:type="spellStart"/>
            <w:r w:rsidRPr="00F743D5">
              <w:rPr>
                <w:rFonts w:ascii="Times New Roman" w:hAnsi="Times New Roman"/>
                <w:highlight w:val="yellow"/>
                <w:lang w:eastAsia="it-IT"/>
              </w:rPr>
              <w:t>Vastedda</w:t>
            </w:r>
            <w:proofErr w:type="spellEnd"/>
            <w:r w:rsidRPr="00F743D5">
              <w:rPr>
                <w:rFonts w:ascii="Times New Roman" w:hAnsi="Times New Roman"/>
                <w:highlight w:val="yellow"/>
                <w:lang w:eastAsia="it-IT"/>
              </w:rPr>
              <w:t xml:space="preserve"> della Valle del </w:t>
            </w:r>
            <w:proofErr w:type="spellStart"/>
            <w:r w:rsidRPr="00F743D5">
              <w:rPr>
                <w:rFonts w:ascii="Times New Roman" w:hAnsi="Times New Roman"/>
                <w:highlight w:val="yellow"/>
                <w:lang w:eastAsia="it-IT"/>
              </w:rPr>
              <w:t>Belìce</w:t>
            </w:r>
            <w:proofErr w:type="spellEnd"/>
            <w:r w:rsidRPr="00F743D5">
              <w:rPr>
                <w:rFonts w:ascii="Times New Roman" w:hAnsi="Times New Roman"/>
                <w:highlight w:val="yellow"/>
                <w:lang w:eastAsia="it-IT"/>
              </w:rPr>
              <w:t xml:space="preserve">, </w:t>
            </w:r>
            <w:proofErr w:type="spellStart"/>
            <w:r w:rsidRPr="00F743D5">
              <w:rPr>
                <w:rFonts w:ascii="Times New Roman" w:hAnsi="Times New Roman"/>
                <w:highlight w:val="yellow"/>
                <w:lang w:eastAsia="it-IT"/>
              </w:rPr>
              <w:t>Dop</w:t>
            </w:r>
            <w:proofErr w:type="spellEnd"/>
            <w:r w:rsidRPr="00F743D5">
              <w:rPr>
                <w:rFonts w:ascii="Times New Roman" w:hAnsi="Times New Roman"/>
                <w:highlight w:val="yellow"/>
                <w:lang w:eastAsia="it-IT"/>
              </w:rPr>
              <w:t xml:space="preserve"> Olive </w:t>
            </w:r>
            <w:proofErr w:type="spellStart"/>
            <w:r w:rsidRPr="00F743D5">
              <w:rPr>
                <w:rFonts w:ascii="Times New Roman" w:hAnsi="Times New Roman"/>
                <w:highlight w:val="yellow"/>
                <w:lang w:eastAsia="it-IT"/>
              </w:rPr>
              <w:t>Nocellara</w:t>
            </w:r>
            <w:proofErr w:type="spellEnd"/>
            <w:r w:rsidRPr="00F743D5">
              <w:rPr>
                <w:rFonts w:ascii="Times New Roman" w:hAnsi="Times New Roman"/>
                <w:highlight w:val="yellow"/>
                <w:lang w:eastAsia="it-IT"/>
              </w:rPr>
              <w:t xml:space="preserve"> del </w:t>
            </w:r>
            <w:proofErr w:type="spellStart"/>
            <w:r w:rsidRPr="00F743D5">
              <w:rPr>
                <w:rFonts w:ascii="Times New Roman" w:hAnsi="Times New Roman"/>
                <w:highlight w:val="yellow"/>
                <w:lang w:eastAsia="it-IT"/>
              </w:rPr>
              <w:t>Belìce</w:t>
            </w:r>
            <w:proofErr w:type="spellEnd"/>
            <w:r w:rsidRPr="00F743D5">
              <w:rPr>
                <w:rFonts w:ascii="Times New Roman" w:hAnsi="Times New Roman"/>
                <w:highlight w:val="yellow"/>
                <w:lang w:eastAsia="it-IT"/>
              </w:rPr>
              <w:t>, pesce azzurro, melone giallo ecc.);</w:t>
            </w:r>
          </w:p>
          <w:p w:rsidR="00F743D5" w:rsidRPr="00F743D5" w:rsidRDefault="00F743D5" w:rsidP="00F743D5">
            <w:pPr>
              <w:suppressAutoHyphens w:val="0"/>
              <w:jc w:val="both"/>
              <w:rPr>
                <w:rFonts w:ascii="Times New Roman" w:hAnsi="Times New Roman"/>
                <w:highlight w:val="yellow"/>
                <w:lang w:eastAsia="it-IT"/>
              </w:rPr>
            </w:pPr>
          </w:p>
          <w:p w:rsidR="00F743D5" w:rsidRPr="00F743D5" w:rsidRDefault="00F743D5" w:rsidP="00F743D5">
            <w:pPr>
              <w:suppressAutoHyphens w:val="0"/>
              <w:jc w:val="both"/>
              <w:rPr>
                <w:rFonts w:ascii="Times New Roman" w:hAnsi="Times New Roman"/>
                <w:highlight w:val="yellow"/>
                <w:lang w:eastAsia="it-IT"/>
              </w:rPr>
            </w:pPr>
            <w:r w:rsidRPr="00F743D5">
              <w:rPr>
                <w:rFonts w:ascii="Times New Roman" w:hAnsi="Times New Roman"/>
                <w:b/>
                <w:highlight w:val="yellow"/>
                <w:lang w:eastAsia="it-IT"/>
              </w:rPr>
              <w:t>Categoria Vino ottenuto da uve appassite (15</w:t>
            </w:r>
            <w:proofErr w:type="gramStart"/>
            <w:r w:rsidRPr="00F743D5">
              <w:rPr>
                <w:rFonts w:ascii="Times New Roman" w:hAnsi="Times New Roman"/>
                <w:b/>
                <w:highlight w:val="yellow"/>
                <w:lang w:eastAsia="it-IT"/>
              </w:rPr>
              <w:t xml:space="preserve">): </w:t>
            </w:r>
            <w:r w:rsidRPr="00F743D5">
              <w:rPr>
                <w:rFonts w:ascii="Times New Roman" w:hAnsi="Times New Roman"/>
                <w:highlight w:val="yellow"/>
                <w:lang w:eastAsia="it-IT"/>
              </w:rPr>
              <w:t xml:space="preserve"> nel</w:t>
            </w:r>
            <w:proofErr w:type="gramEnd"/>
            <w:r w:rsidRPr="00F743D5">
              <w:rPr>
                <w:rFonts w:ascii="Times New Roman" w:hAnsi="Times New Roman"/>
                <w:highlight w:val="yellow"/>
                <w:lang w:eastAsia="it-IT"/>
              </w:rPr>
              <w:t xml:space="preserve"> caso dei vini da uve appassite bianchi e rossi,  anche nel tipo dolce,  risultano non stucchevoli grazie all’ottima acidità e con note olfattive tipiche dei vitigni di provenienza, che si abbinano perfettamente alla tradizionale pasticceria siciliana (cassata, cannoli, dolci di mandorla </w:t>
            </w:r>
            <w:proofErr w:type="spellStart"/>
            <w:r w:rsidRPr="00F743D5">
              <w:rPr>
                <w:rFonts w:ascii="Times New Roman" w:hAnsi="Times New Roman"/>
                <w:highlight w:val="yellow"/>
                <w:lang w:eastAsia="it-IT"/>
              </w:rPr>
              <w:t>ecc</w:t>
            </w:r>
            <w:proofErr w:type="spellEnd"/>
            <w:r w:rsidRPr="00F743D5">
              <w:rPr>
                <w:rFonts w:ascii="Times New Roman" w:hAnsi="Times New Roman"/>
                <w:highlight w:val="yellow"/>
                <w:lang w:eastAsia="it-IT"/>
              </w:rPr>
              <w:t>) e quella locale (</w:t>
            </w:r>
            <w:proofErr w:type="spellStart"/>
            <w:r w:rsidRPr="00F743D5">
              <w:rPr>
                <w:rFonts w:ascii="Times New Roman" w:hAnsi="Times New Roman"/>
                <w:highlight w:val="yellow"/>
                <w:lang w:eastAsia="it-IT"/>
              </w:rPr>
              <w:t>nucatoli</w:t>
            </w:r>
            <w:proofErr w:type="spellEnd"/>
            <w:r w:rsidRPr="00F743D5">
              <w:rPr>
                <w:rFonts w:ascii="Times New Roman" w:hAnsi="Times New Roman"/>
                <w:highlight w:val="yellow"/>
                <w:lang w:eastAsia="it-IT"/>
              </w:rPr>
              <w:t xml:space="preserve">, </w:t>
            </w:r>
            <w:proofErr w:type="spellStart"/>
            <w:r w:rsidRPr="00F743D5">
              <w:rPr>
                <w:rFonts w:ascii="Times New Roman" w:hAnsi="Times New Roman"/>
                <w:highlight w:val="yellow"/>
                <w:lang w:eastAsia="it-IT"/>
              </w:rPr>
              <w:t>minni</w:t>
            </w:r>
            <w:proofErr w:type="spellEnd"/>
            <w:r w:rsidRPr="00F743D5">
              <w:rPr>
                <w:rFonts w:ascii="Times New Roman" w:hAnsi="Times New Roman"/>
                <w:highlight w:val="yellow"/>
                <w:lang w:eastAsia="it-IT"/>
              </w:rPr>
              <w:t xml:space="preserve"> di </w:t>
            </w:r>
            <w:proofErr w:type="spellStart"/>
            <w:r w:rsidRPr="00F743D5">
              <w:rPr>
                <w:rFonts w:ascii="Times New Roman" w:hAnsi="Times New Roman"/>
                <w:highlight w:val="yellow"/>
                <w:lang w:eastAsia="it-IT"/>
              </w:rPr>
              <w:t>virgini</w:t>
            </w:r>
            <w:proofErr w:type="spellEnd"/>
            <w:r w:rsidRPr="00F743D5">
              <w:rPr>
                <w:rFonts w:ascii="Times New Roman" w:hAnsi="Times New Roman"/>
                <w:highlight w:val="yellow"/>
                <w:lang w:eastAsia="it-IT"/>
              </w:rPr>
              <w:t>, biscotti secchi ecc.);</w:t>
            </w:r>
          </w:p>
          <w:p w:rsidR="00F743D5" w:rsidRPr="00F743D5" w:rsidRDefault="00F743D5" w:rsidP="00F743D5">
            <w:pPr>
              <w:suppressAutoHyphens w:val="0"/>
              <w:autoSpaceDE w:val="0"/>
              <w:rPr>
                <w:rFonts w:ascii="Times New Roman" w:hAnsi="Times New Roman"/>
                <w:highlight w:val="yellow"/>
                <w:lang w:eastAsia="it-IT"/>
              </w:rPr>
            </w:pPr>
          </w:p>
          <w:p w:rsidR="00F743D5" w:rsidRPr="00F743D5" w:rsidRDefault="00F743D5" w:rsidP="00F743D5">
            <w:pPr>
              <w:suppressAutoHyphens w:val="0"/>
              <w:autoSpaceDE w:val="0"/>
              <w:jc w:val="both"/>
              <w:rPr>
                <w:rFonts w:ascii="Times New Roman" w:hAnsi="Times New Roman"/>
                <w:sz w:val="23"/>
                <w:szCs w:val="23"/>
                <w:highlight w:val="yellow"/>
                <w:lang w:eastAsia="it-IT"/>
              </w:rPr>
            </w:pPr>
            <w:r w:rsidRPr="00F743D5">
              <w:rPr>
                <w:rFonts w:ascii="Times New Roman" w:hAnsi="Times New Roman"/>
                <w:highlight w:val="yellow"/>
                <w:lang w:eastAsia="it-IT"/>
              </w:rPr>
              <w:t xml:space="preserve">C) </w:t>
            </w:r>
            <w:r w:rsidRPr="00F743D5">
              <w:rPr>
                <w:rFonts w:ascii="Times New Roman" w:hAnsi="Times New Roman"/>
                <w:sz w:val="23"/>
                <w:szCs w:val="23"/>
                <w:highlight w:val="yellow"/>
                <w:lang w:eastAsia="it-IT"/>
              </w:rPr>
              <w:t xml:space="preserve">Le produzioni enologiche della categoria vino sono legate alla secolare </w:t>
            </w:r>
            <w:proofErr w:type="gramStart"/>
            <w:r w:rsidRPr="00F743D5">
              <w:rPr>
                <w:rFonts w:ascii="Times New Roman" w:hAnsi="Times New Roman"/>
                <w:sz w:val="23"/>
                <w:szCs w:val="23"/>
                <w:highlight w:val="yellow"/>
                <w:lang w:eastAsia="it-IT"/>
              </w:rPr>
              <w:t>tradizione  della</w:t>
            </w:r>
            <w:proofErr w:type="gramEnd"/>
            <w:r w:rsidRPr="00F743D5">
              <w:rPr>
                <w:rFonts w:ascii="Times New Roman" w:hAnsi="Times New Roman"/>
                <w:sz w:val="23"/>
                <w:szCs w:val="23"/>
                <w:highlight w:val="yellow"/>
                <w:lang w:eastAsia="it-IT"/>
              </w:rPr>
              <w:t xml:space="preserve"> viticoltura e dell’enologia nel territorio di produzione,  che si coniugano perfettamente con tutti i vitigni autoctoni e alloctoni indicati nel disciplinare di produzione della DOC Menfi.</w:t>
            </w:r>
          </w:p>
          <w:p w:rsidR="00F743D5" w:rsidRPr="00F743D5" w:rsidRDefault="00F743D5" w:rsidP="00F743D5">
            <w:pPr>
              <w:suppressAutoHyphens w:val="0"/>
              <w:autoSpaceDE w:val="0"/>
              <w:jc w:val="both"/>
              <w:rPr>
                <w:rFonts w:ascii="Times New Roman" w:hAnsi="Times New Roman"/>
                <w:highlight w:val="yellow"/>
                <w:lang w:eastAsia="it-IT"/>
              </w:rPr>
            </w:pPr>
            <w:r w:rsidRPr="00F743D5">
              <w:rPr>
                <w:rFonts w:ascii="Times New Roman" w:hAnsi="Times New Roman"/>
                <w:highlight w:val="yellow"/>
                <w:lang w:eastAsia="it-IT"/>
              </w:rPr>
              <w:t xml:space="preserve">Inoltre, l’azione dell’uomo, </w:t>
            </w:r>
            <w:proofErr w:type="gramStart"/>
            <w:r w:rsidRPr="00F743D5">
              <w:rPr>
                <w:rFonts w:ascii="Times New Roman" w:hAnsi="Times New Roman"/>
                <w:highlight w:val="yellow"/>
                <w:lang w:eastAsia="it-IT"/>
              </w:rPr>
              <w:t>con  l’introduzione</w:t>
            </w:r>
            <w:proofErr w:type="gramEnd"/>
            <w:r w:rsidRPr="00F743D5">
              <w:rPr>
                <w:rFonts w:ascii="Times New Roman" w:hAnsi="Times New Roman"/>
                <w:highlight w:val="yellow"/>
                <w:lang w:eastAsia="it-IT"/>
              </w:rPr>
              <w:t xml:space="preserve"> di innovative tecniche di vinificazione e l’ammodernamento degli impianti produttivi, ha contribuito a migliorare l’affinamento dei vini prodotti nel territorio e ad esaltarne le caratteristiche qualitative derivanti dall’ambiente naturale, in particolare per i vini spumanti e rosati.</w:t>
            </w:r>
          </w:p>
          <w:p w:rsidR="00F743D5" w:rsidRPr="00F743D5" w:rsidRDefault="00F743D5" w:rsidP="00F743D5">
            <w:pPr>
              <w:autoSpaceDE w:val="0"/>
              <w:autoSpaceDN w:val="0"/>
              <w:jc w:val="both"/>
              <w:rPr>
                <w:rFonts w:ascii="Times New Roman" w:hAnsi="Times New Roman"/>
                <w:highlight w:val="yellow"/>
                <w:lang w:eastAsia="it-IT"/>
              </w:rPr>
            </w:pPr>
          </w:p>
        </w:tc>
      </w:tr>
      <w:tr w:rsidR="00F743D5" w:rsidRPr="00F743D5" w:rsidTr="00AA2E5B">
        <w:tc>
          <w:tcPr>
            <w:tcW w:w="3119" w:type="dxa"/>
            <w:shd w:val="clear" w:color="auto" w:fill="D9D9D9"/>
          </w:tcPr>
          <w:p w:rsidR="00F743D5" w:rsidRPr="00F743D5" w:rsidRDefault="00F743D5" w:rsidP="00F743D5">
            <w:pPr>
              <w:suppressAutoHyphens w:val="0"/>
              <w:rPr>
                <w:rFonts w:ascii="Times New Roman" w:hAnsi="Times New Roman"/>
                <w:i/>
                <w:lang w:eastAsia="it-IT"/>
              </w:rPr>
            </w:pPr>
            <w:r w:rsidRPr="00F743D5">
              <w:rPr>
                <w:rFonts w:ascii="Times New Roman" w:hAnsi="Times New Roman"/>
                <w:lang w:eastAsia="it-IT"/>
              </w:rPr>
              <w:lastRenderedPageBreak/>
              <w:t>Dichiarazione di conformità dello Stato membro</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p>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Si dichiara che la domanda di protezione della DOP “Menfi” e l’annesso disciplinare di produzione sono conformi alle disposizioni previste dal Regolamento UE n. 1308/2013, parte II, titolo II, capo I, sezione 2, sottosezione 2 (ai sensi dell’art. 96 dello stesso regolamento).</w:t>
            </w:r>
          </w:p>
          <w:p w:rsidR="00F743D5" w:rsidRPr="00F743D5" w:rsidRDefault="00F743D5" w:rsidP="00F743D5">
            <w:pPr>
              <w:suppressAutoHyphens w:val="0"/>
              <w:autoSpaceDE w:val="0"/>
              <w:autoSpaceDN w:val="0"/>
              <w:adjustRightInd w:val="0"/>
              <w:rPr>
                <w:rFonts w:ascii="Times New Roman" w:hAnsi="Times New Roman"/>
                <w:lang w:eastAsia="it-IT"/>
              </w:rPr>
            </w:pP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 xml:space="preserve">Contatti  </w:t>
      </w: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Estremi del </w:t>
      </w:r>
      <w:proofErr w:type="gramStart"/>
      <w:r w:rsidRPr="00F743D5">
        <w:rPr>
          <w:rFonts w:ascii="Times New Roman" w:hAnsi="Times New Roman"/>
          <w:lang w:eastAsia="it-IT"/>
        </w:rPr>
        <w:t>richiedente  (</w:t>
      </w:r>
      <w:proofErr w:type="gramEnd"/>
      <w:r w:rsidRPr="00F743D5">
        <w:rPr>
          <w:rFonts w:ascii="Times New Roman" w:hAnsi="Times New Roman"/>
          <w:lang w:eastAsia="it-IT"/>
        </w:rPr>
        <w:t>indicazione obbligatoria: questa sezione può essere ripetuta più volte se necessario)</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5809"/>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Nome e titolo del richiedente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Associazione </w:t>
            </w:r>
            <w:r w:rsidRPr="00F743D5">
              <w:rPr>
                <w:rFonts w:ascii="Times New Roman" w:hAnsi="Times New Roman"/>
                <w:highlight w:val="yellow"/>
                <w:lang w:eastAsia="it-IT"/>
              </w:rPr>
              <w:t>Vitivinicoltori</w:t>
            </w:r>
            <w:r w:rsidRPr="00F743D5">
              <w:rPr>
                <w:rFonts w:ascii="Times New Roman" w:hAnsi="Times New Roman"/>
                <w:lang w:eastAsia="it-IT"/>
              </w:rPr>
              <w:t xml:space="preserve"> della DOC Menfi</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lastRenderedPageBreak/>
              <w:t>Status giuridico e composizione (per le persone giuridiche)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Associazione di </w:t>
            </w:r>
            <w:r w:rsidRPr="00F743D5">
              <w:rPr>
                <w:rFonts w:ascii="Times New Roman" w:hAnsi="Times New Roman"/>
                <w:highlight w:val="yellow"/>
                <w:lang w:eastAsia="it-IT"/>
              </w:rPr>
              <w:t>vitivinicoltori</w:t>
            </w:r>
            <w:r w:rsidRPr="00F743D5">
              <w:rPr>
                <w:rFonts w:ascii="Times New Roman" w:hAnsi="Times New Roman"/>
                <w:lang w:eastAsia="it-IT"/>
              </w:rPr>
              <w:t xml:space="preserve"> senza scopo di lucro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Nazionalità</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Italia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Numero civico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68</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Via</w:t>
            </w:r>
          </w:p>
        </w:tc>
        <w:tc>
          <w:tcPr>
            <w:tcW w:w="5103" w:type="dxa"/>
            <w:vAlign w:val="center"/>
          </w:tcPr>
          <w:p w:rsidR="00F743D5" w:rsidRPr="00F743D5" w:rsidRDefault="00F743D5" w:rsidP="00F743D5">
            <w:pPr>
              <w:suppressAutoHyphens w:val="0"/>
              <w:rPr>
                <w:rFonts w:ascii="Times New Roman" w:hAnsi="Times New Roman"/>
                <w:lang w:eastAsia="it-IT"/>
              </w:rPr>
            </w:pPr>
            <w:proofErr w:type="spellStart"/>
            <w:r w:rsidRPr="00F743D5">
              <w:rPr>
                <w:rFonts w:ascii="Times New Roman" w:hAnsi="Times New Roman"/>
                <w:lang w:eastAsia="it-IT"/>
              </w:rPr>
              <w:t>Gianturco</w:t>
            </w:r>
            <w:proofErr w:type="spellEnd"/>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Codice postale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93013</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Località</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Menfi</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Paese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Italia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Telefono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+39-092577111</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Fax</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e-mail</w:t>
            </w:r>
            <w:proofErr w:type="gramEnd"/>
          </w:p>
        </w:tc>
        <w:tc>
          <w:tcPr>
            <w:tcW w:w="5103" w:type="dxa"/>
            <w:vAlign w:val="center"/>
          </w:tcPr>
          <w:p w:rsidR="00F743D5" w:rsidRPr="00F743D5" w:rsidRDefault="009941B3" w:rsidP="00F743D5">
            <w:pPr>
              <w:suppressAutoHyphens w:val="0"/>
              <w:rPr>
                <w:rFonts w:ascii="Times New Roman" w:hAnsi="Times New Roman"/>
                <w:lang w:eastAsia="it-IT"/>
              </w:rPr>
            </w:pPr>
            <w:hyperlink r:id="rId8" w:history="1">
              <w:r w:rsidR="00F743D5" w:rsidRPr="00F743D5">
                <w:rPr>
                  <w:rFonts w:ascii="Times New Roman" w:hAnsi="Times New Roman"/>
                  <w:color w:val="0000FF"/>
                  <w:u w:val="single"/>
                  <w:lang w:eastAsia="it-IT"/>
                </w:rPr>
                <w:t>Assviniviticoltoridelladocmenfi@pec.vivolacampagna.net</w:t>
              </w:r>
            </w:hyperlink>
          </w:p>
          <w:p w:rsidR="00F743D5" w:rsidRPr="00F743D5" w:rsidRDefault="009941B3" w:rsidP="00F743D5">
            <w:pPr>
              <w:suppressAutoHyphens w:val="0"/>
              <w:rPr>
                <w:rFonts w:ascii="Times New Roman" w:hAnsi="Times New Roman"/>
                <w:lang w:eastAsia="it-IT"/>
              </w:rPr>
            </w:pPr>
            <w:hyperlink r:id="rId9" w:history="1">
              <w:r w:rsidR="00F743D5" w:rsidRPr="00F743D5">
                <w:rPr>
                  <w:rFonts w:ascii="Times New Roman" w:hAnsi="Times New Roman"/>
                  <w:color w:val="0000FF"/>
                  <w:u w:val="single"/>
                  <w:lang w:eastAsia="it-IT"/>
                </w:rPr>
                <w:t>segreteria@settesoli.it</w:t>
              </w:r>
            </w:hyperlink>
          </w:p>
          <w:p w:rsidR="00F743D5" w:rsidRPr="00F743D5" w:rsidRDefault="00F743D5" w:rsidP="00F743D5">
            <w:pPr>
              <w:suppressAutoHyphens w:val="0"/>
              <w:rPr>
                <w:rFonts w:ascii="Times New Roman" w:hAnsi="Times New Roman"/>
                <w:lang w:eastAsia="it-IT"/>
              </w:rPr>
            </w:pP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Estremi </w:t>
      </w:r>
      <w:proofErr w:type="gramStart"/>
      <w:r w:rsidRPr="00F743D5">
        <w:rPr>
          <w:rFonts w:ascii="Times New Roman" w:hAnsi="Times New Roman"/>
          <w:lang w:eastAsia="it-IT"/>
        </w:rPr>
        <w:t>dell’intermediario  (</w:t>
      </w:r>
      <w:proofErr w:type="gramEnd"/>
      <w:r w:rsidRPr="00F743D5">
        <w:rPr>
          <w:rFonts w:ascii="Times New Roman" w:hAnsi="Times New Roman"/>
          <w:lang w:eastAsia="it-IT"/>
        </w:rPr>
        <w:t>indicazione obbligatoria)</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Nome dell’intermediario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Ministero delle politiche agricole alimentari e forestali</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Numero civico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20</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Via</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XX Settembre</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Codice postale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00187</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Località</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Roma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Paese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Italia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Telefono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+39 0646656030; 06 46656331</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Fax</w:t>
            </w:r>
          </w:p>
        </w:tc>
        <w:tc>
          <w:tcPr>
            <w:tcW w:w="5103" w:type="dxa"/>
            <w:vAlign w:val="center"/>
          </w:tcPr>
          <w:p w:rsidR="00F743D5" w:rsidRPr="00F743D5" w:rsidRDefault="00F743D5" w:rsidP="00F743D5">
            <w:pPr>
              <w:suppressAutoHyphens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e-mail</w:t>
            </w:r>
            <w:proofErr w:type="gramEnd"/>
          </w:p>
        </w:tc>
        <w:tc>
          <w:tcPr>
            <w:tcW w:w="5103" w:type="dxa"/>
            <w:vAlign w:val="center"/>
          </w:tcPr>
          <w:p w:rsidR="00F743D5" w:rsidRPr="00F743D5" w:rsidRDefault="009941B3" w:rsidP="00F743D5">
            <w:pPr>
              <w:suppressAutoHyphens w:val="0"/>
              <w:spacing w:line="276" w:lineRule="auto"/>
              <w:rPr>
                <w:rFonts w:ascii="Times New Roman" w:eastAsia="Calibri" w:hAnsi="Times New Roman"/>
                <w:color w:val="000000"/>
                <w:lang w:eastAsia="it-IT"/>
              </w:rPr>
            </w:pPr>
            <w:hyperlink r:id="rId10" w:history="1">
              <w:r w:rsidR="00F743D5" w:rsidRPr="00F743D5">
                <w:rPr>
                  <w:rFonts w:ascii="Times New Roman" w:eastAsia="Calibri" w:hAnsi="Times New Roman"/>
                  <w:color w:val="0000FF"/>
                  <w:highlight w:val="yellow"/>
                  <w:u w:val="single"/>
                  <w:lang w:eastAsia="it-IT"/>
                </w:rPr>
                <w:t>l.lauro@politicheagricole.it</w:t>
              </w:r>
            </w:hyperlink>
            <w:r w:rsidR="00F743D5" w:rsidRPr="00F743D5">
              <w:rPr>
                <w:rFonts w:ascii="Times New Roman" w:eastAsia="Calibri" w:hAnsi="Times New Roman"/>
                <w:color w:val="000000"/>
                <w:highlight w:val="yellow"/>
                <w:lang w:eastAsia="it-IT"/>
              </w:rPr>
              <w:t xml:space="preserve">; </w:t>
            </w:r>
            <w:hyperlink r:id="rId11" w:history="1">
              <w:r w:rsidR="00F743D5" w:rsidRPr="00F743D5">
                <w:rPr>
                  <w:rFonts w:ascii="Times New Roman" w:eastAsia="Calibri" w:hAnsi="Times New Roman"/>
                  <w:color w:val="0000FF"/>
                  <w:highlight w:val="yellow"/>
                  <w:u w:val="single"/>
                  <w:lang w:eastAsia="it-IT"/>
                </w:rPr>
                <w:t>l.tarmati@politicheagricole.it</w:t>
              </w:r>
            </w:hyperlink>
            <w:r w:rsidR="00F743D5" w:rsidRPr="00F743D5">
              <w:rPr>
                <w:rFonts w:ascii="Times New Roman" w:eastAsia="Calibri" w:hAnsi="Times New Roman"/>
                <w:color w:val="000000"/>
                <w:highlight w:val="yellow"/>
                <w:lang w:eastAsia="it-IT"/>
              </w:rPr>
              <w:t xml:space="preserve">; </w:t>
            </w:r>
            <w:hyperlink r:id="rId12" w:history="1">
              <w:r w:rsidR="00F743D5" w:rsidRPr="00F743D5">
                <w:rPr>
                  <w:rFonts w:ascii="Times New Roman" w:eastAsia="Calibri" w:hAnsi="Times New Roman"/>
                  <w:color w:val="0000FF"/>
                  <w:highlight w:val="yellow"/>
                  <w:u w:val="single"/>
                  <w:lang w:eastAsia="it-IT"/>
                </w:rPr>
                <w:t>SAQ9@politicheagricole.it</w:t>
              </w:r>
            </w:hyperlink>
            <w:r w:rsidR="00F743D5" w:rsidRPr="00F743D5">
              <w:rPr>
                <w:rFonts w:ascii="Times New Roman" w:eastAsia="Calibri" w:hAnsi="Times New Roman"/>
                <w:color w:val="000000"/>
                <w:highlight w:val="yellow"/>
                <w:lang w:eastAsia="it-IT"/>
              </w:rPr>
              <w:t>; m.cocino@politicheagricole.it</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Estremi della parte </w:t>
      </w:r>
      <w:proofErr w:type="gramStart"/>
      <w:r w:rsidRPr="00F743D5">
        <w:rPr>
          <w:rFonts w:ascii="Times New Roman" w:hAnsi="Times New Roman"/>
          <w:lang w:eastAsia="it-IT"/>
        </w:rPr>
        <w:t>interessata  (</w:t>
      </w:r>
      <w:proofErr w:type="gramEnd"/>
      <w:r w:rsidRPr="00F743D5">
        <w:rPr>
          <w:rFonts w:ascii="Times New Roman" w:hAnsi="Times New Roman"/>
          <w:lang w:eastAsia="it-IT"/>
        </w:rPr>
        <w:t>indicazione facoltativa: per es. estremi della Regione, ecc., questa sezione può essere ripetuta più volte se necessario)</w:t>
      </w:r>
    </w:p>
    <w:p w:rsidR="00F743D5" w:rsidRPr="00F743D5" w:rsidRDefault="00F743D5" w:rsidP="00F743D5">
      <w:pPr>
        <w:suppressAutoHyphens w:val="0"/>
        <w:rPr>
          <w:rFonts w:ascii="Times New Roman" w:hAnsi="Times New Roman"/>
          <w:b/>
          <w:lang w:eastAsia="it-I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Nome e titolo della parte interessata</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 xml:space="preserve">Assessorato Regionale dell’Agricoltura, dello Sviluppo Rurale e della Pesca Mediterranea – </w:t>
            </w:r>
            <w:r w:rsidRPr="00F743D5">
              <w:rPr>
                <w:rFonts w:ascii="Times New Roman" w:hAnsi="Times New Roman"/>
                <w:highlight w:val="yellow"/>
                <w:lang w:eastAsia="it-IT"/>
              </w:rPr>
              <w:t>Dipartimento Agricoltura – Area 5 – UO A5.02</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Status giuridico, dimensioni e composizioni (per le persone giuridiche)</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Regione</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Nazionalità</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Italia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Giustificazione dell’interesse della parte interessata</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Numero civico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2771</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Via</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Viale Regione Siciliana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Codice postale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90145</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Località</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Palermo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Paese</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Italia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lastRenderedPageBreak/>
              <w:t>Telefono</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+39-0917076261; +39-0917076264</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Fax</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+39-0917076016</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e-mail</w:t>
            </w:r>
            <w:proofErr w:type="gramEnd"/>
          </w:p>
        </w:tc>
        <w:tc>
          <w:tcPr>
            <w:tcW w:w="5103" w:type="dxa"/>
            <w:vAlign w:val="center"/>
          </w:tcPr>
          <w:p w:rsidR="00F743D5" w:rsidRPr="00F743D5" w:rsidRDefault="009941B3" w:rsidP="00F743D5">
            <w:pPr>
              <w:suppressAutoHyphens w:val="0"/>
              <w:autoSpaceDE w:val="0"/>
              <w:autoSpaceDN w:val="0"/>
              <w:adjustRightInd w:val="0"/>
              <w:rPr>
                <w:rFonts w:ascii="Times New Roman" w:hAnsi="Times New Roman"/>
                <w:highlight w:val="yellow"/>
                <w:lang w:eastAsia="it-IT"/>
              </w:rPr>
            </w:pPr>
            <w:hyperlink r:id="rId13" w:history="1">
              <w:r w:rsidR="00F743D5" w:rsidRPr="00F743D5">
                <w:rPr>
                  <w:rFonts w:ascii="Times New Roman" w:hAnsi="Times New Roman"/>
                  <w:color w:val="0000FF"/>
                  <w:highlight w:val="yellow"/>
                  <w:u w:val="single"/>
                  <w:lang w:eastAsia="it-IT"/>
                </w:rPr>
                <w:t>agri.tutelaprodotti@regione.sicilia.it</w:t>
              </w:r>
            </w:hyperlink>
          </w:p>
          <w:p w:rsidR="00F743D5" w:rsidRPr="00F743D5" w:rsidRDefault="009941B3" w:rsidP="00F743D5">
            <w:pPr>
              <w:suppressAutoHyphens w:val="0"/>
              <w:autoSpaceDE w:val="0"/>
              <w:autoSpaceDN w:val="0"/>
              <w:adjustRightInd w:val="0"/>
              <w:rPr>
                <w:rFonts w:ascii="Times New Roman" w:hAnsi="Times New Roman"/>
                <w:highlight w:val="yellow"/>
                <w:lang w:eastAsia="it-IT"/>
              </w:rPr>
            </w:pPr>
            <w:hyperlink r:id="rId14" w:history="1">
              <w:r w:rsidR="00F743D5" w:rsidRPr="00F743D5">
                <w:rPr>
                  <w:rFonts w:ascii="Times New Roman" w:hAnsi="Times New Roman"/>
                  <w:color w:val="0000FF"/>
                  <w:highlight w:val="yellow"/>
                  <w:u w:val="single"/>
                  <w:lang w:eastAsia="it-IT"/>
                </w:rPr>
                <w:t>agri.areamarketingterritoriale@regione.sicilia.it</w:t>
              </w:r>
            </w:hyperlink>
          </w:p>
          <w:p w:rsidR="00F743D5" w:rsidRPr="00F743D5" w:rsidRDefault="00F743D5" w:rsidP="00F743D5">
            <w:pPr>
              <w:suppressAutoHyphens w:val="0"/>
              <w:autoSpaceDE w:val="0"/>
              <w:autoSpaceDN w:val="0"/>
              <w:adjustRightInd w:val="0"/>
              <w:rPr>
                <w:rFonts w:ascii="Times New Roman" w:hAnsi="Times New Roman"/>
                <w:highlight w:val="yellow"/>
                <w:lang w:eastAsia="it-IT"/>
              </w:rPr>
            </w:pP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Informazioni sulle autorità di controllo </w:t>
      </w:r>
      <w:proofErr w:type="gramStart"/>
      <w:r w:rsidRPr="00F743D5">
        <w:rPr>
          <w:rFonts w:ascii="Times New Roman" w:hAnsi="Times New Roman"/>
          <w:lang w:eastAsia="it-IT"/>
        </w:rPr>
        <w:t>competenti  (</w:t>
      </w:r>
      <w:proofErr w:type="gramEnd"/>
      <w:r w:rsidRPr="00F743D5">
        <w:rPr>
          <w:rFonts w:ascii="Times New Roman" w:hAnsi="Times New Roman"/>
          <w:lang w:eastAsia="it-IT"/>
        </w:rPr>
        <w:t>indicazione obbligatoria)</w:t>
      </w:r>
    </w:p>
    <w:p w:rsidR="00F743D5" w:rsidRPr="00F743D5" w:rsidRDefault="00F743D5" w:rsidP="00F743D5">
      <w:pPr>
        <w:suppressAutoHyphens w:val="0"/>
        <w:rPr>
          <w:rFonts w:ascii="Times New Roman" w:hAnsi="Times New Roman"/>
          <w:b/>
          <w:lang w:eastAsia="it-I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Nome dell’autorità di controllo competente</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ICQRF – Dipartimento dell’ispettorato centrale della tutela della qualità e della repressione frodi dei prodotti agroalimentari</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Numero civico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42</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Via</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Quintino Sella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Codice postale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00187</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Località</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Roma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Paese</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Italia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Telefono</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+39-064883043; +39-064886616; +39-064886623</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Fax</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e-mail</w:t>
            </w:r>
            <w:proofErr w:type="gramEnd"/>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vicosegreteria@politicheagricole.it</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Informazioni sugli organismi di </w:t>
      </w:r>
      <w:proofErr w:type="gramStart"/>
      <w:r w:rsidRPr="00F743D5">
        <w:rPr>
          <w:rFonts w:ascii="Times New Roman" w:hAnsi="Times New Roman"/>
          <w:lang w:eastAsia="it-IT"/>
        </w:rPr>
        <w:t>controllo  (</w:t>
      </w:r>
      <w:proofErr w:type="gramEnd"/>
      <w:r w:rsidRPr="00F743D5">
        <w:rPr>
          <w:rFonts w:ascii="Times New Roman" w:hAnsi="Times New Roman"/>
          <w:lang w:eastAsia="it-IT"/>
        </w:rPr>
        <w:t>indicazione obbligatoria: questa sezione può essere ripetuta più volte se necessario)</w:t>
      </w:r>
    </w:p>
    <w:p w:rsidR="00F743D5" w:rsidRPr="00F743D5" w:rsidRDefault="00F743D5" w:rsidP="00F743D5">
      <w:pPr>
        <w:suppressAutoHyphens w:val="0"/>
        <w:rPr>
          <w:rFonts w:ascii="Times New Roman" w:hAnsi="Times New Roman"/>
          <w:b/>
          <w:lang w:eastAsia="it-I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Nome dell’organismo di controllo</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 xml:space="preserve">Istituto </w:t>
            </w:r>
            <w:r>
              <w:rPr>
                <w:rFonts w:ascii="Times New Roman" w:hAnsi="Times New Roman"/>
                <w:lang w:eastAsia="it-IT"/>
              </w:rPr>
              <w:t>R</w:t>
            </w:r>
            <w:r w:rsidRPr="00F743D5">
              <w:rPr>
                <w:rFonts w:ascii="Times New Roman" w:hAnsi="Times New Roman"/>
                <w:lang w:eastAsia="it-IT"/>
              </w:rPr>
              <w:t xml:space="preserve">egionale </w:t>
            </w:r>
            <w:r w:rsidRPr="00F743D5">
              <w:rPr>
                <w:rFonts w:ascii="Times New Roman" w:hAnsi="Times New Roman"/>
                <w:strike/>
                <w:highlight w:val="yellow"/>
                <w:lang w:eastAsia="it-IT"/>
              </w:rPr>
              <w:t>del vino e dell’</w:t>
            </w:r>
            <w:proofErr w:type="spellStart"/>
            <w:r w:rsidRPr="00F743D5">
              <w:rPr>
                <w:rFonts w:ascii="Times New Roman" w:hAnsi="Times New Roman"/>
                <w:strike/>
                <w:highlight w:val="yellow"/>
                <w:lang w:eastAsia="it-IT"/>
              </w:rPr>
              <w:t>olio</w:t>
            </w:r>
            <w:r w:rsidRPr="00F743D5">
              <w:rPr>
                <w:rFonts w:ascii="Times New Roman" w:hAnsi="Times New Roman"/>
                <w:highlight w:val="yellow"/>
                <w:lang w:eastAsia="it-IT"/>
              </w:rPr>
              <w:t>Vini</w:t>
            </w:r>
            <w:proofErr w:type="spellEnd"/>
            <w:r w:rsidRPr="00F743D5">
              <w:rPr>
                <w:rFonts w:ascii="Times New Roman" w:hAnsi="Times New Roman"/>
                <w:highlight w:val="yellow"/>
                <w:lang w:eastAsia="it-IT"/>
              </w:rPr>
              <w:t xml:space="preserve"> e Oli</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Tipo di organismo di controllo</w:t>
            </w:r>
          </w:p>
        </w:tc>
        <w:tc>
          <w:tcPr>
            <w:tcW w:w="5103" w:type="dxa"/>
            <w:vAlign w:val="center"/>
          </w:tcPr>
          <w:p w:rsidR="00F743D5" w:rsidRPr="00F743D5" w:rsidRDefault="00F743D5" w:rsidP="00F743D5">
            <w:pPr>
              <w:suppressAutoHyphens w:val="0"/>
              <w:autoSpaceDE w:val="0"/>
              <w:autoSpaceDN w:val="0"/>
              <w:adjustRightInd w:val="0"/>
              <w:ind w:left="619"/>
              <w:rPr>
                <w:rFonts w:ascii="Times New Roman" w:hAnsi="Times New Roman"/>
                <w:lang w:eastAsia="it-IT"/>
              </w:rPr>
            </w:pPr>
            <w:r w:rsidRPr="00F743D5">
              <w:rPr>
                <w:rFonts w:ascii="Times New Roman" w:hAnsi="Times New Roman"/>
                <w:lang w:eastAsia="it-IT"/>
              </w:rPr>
              <w:t>Pubblico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Numero civico</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66</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Via</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Libertà</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Codice postale</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90143</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Località</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Palermo</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Paese</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Italia</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Telefono</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+39-0916278111</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Fax</w:t>
            </w:r>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+39-091347870</w:t>
            </w:r>
          </w:p>
        </w:tc>
      </w:tr>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proofErr w:type="gramStart"/>
            <w:r w:rsidRPr="00F743D5">
              <w:rPr>
                <w:rFonts w:ascii="Times New Roman" w:hAnsi="Times New Roman"/>
                <w:lang w:eastAsia="it-IT"/>
              </w:rPr>
              <w:t>e-mail</w:t>
            </w:r>
            <w:proofErr w:type="gramEnd"/>
          </w:p>
        </w:tc>
        <w:tc>
          <w:tcPr>
            <w:tcW w:w="5103" w:type="dxa"/>
            <w:vAlign w:val="center"/>
          </w:tcPr>
          <w:p w:rsidR="00F743D5" w:rsidRPr="00F743D5" w:rsidRDefault="00F743D5" w:rsidP="00F743D5">
            <w:pPr>
              <w:suppressAutoHyphens w:val="0"/>
              <w:autoSpaceDE w:val="0"/>
              <w:autoSpaceDN w:val="0"/>
              <w:adjustRightInd w:val="0"/>
              <w:rPr>
                <w:rFonts w:ascii="Times New Roman" w:hAnsi="Times New Roman"/>
                <w:lang w:eastAsia="it-IT"/>
              </w:rPr>
            </w:pPr>
            <w:r w:rsidRPr="00F743D5">
              <w:rPr>
                <w:rFonts w:ascii="Times New Roman" w:hAnsi="Times New Roman"/>
                <w:lang w:eastAsia="it-IT"/>
              </w:rPr>
              <w:t>irvv@vitevino.it</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b/>
          <w:lang w:eastAsia="it-IT"/>
        </w:rPr>
        <w:t xml:space="preserve">Menzioni tradizionali </w:t>
      </w:r>
      <w:r w:rsidRPr="00F743D5">
        <w:rPr>
          <w:rFonts w:ascii="Times New Roman" w:hAnsi="Times New Roman"/>
          <w:lang w:eastAsia="it-IT"/>
        </w:rPr>
        <w:t>(indicazione obbligatoria)</w:t>
      </w:r>
    </w:p>
    <w:p w:rsidR="00F743D5" w:rsidRPr="00F743D5" w:rsidRDefault="00F743D5" w:rsidP="00F743D5">
      <w:pPr>
        <w:suppressAutoHyphens w:val="0"/>
        <w:jc w:val="both"/>
        <w:rPr>
          <w:rFonts w:ascii="Times New Roman" w:hAnsi="Times New Roman"/>
          <w:b/>
          <w:lang w:eastAsia="it-IT"/>
        </w:rPr>
      </w:pPr>
    </w:p>
    <w:p w:rsidR="00F743D5" w:rsidRPr="00F743D5" w:rsidRDefault="00F743D5" w:rsidP="00F743D5">
      <w:pPr>
        <w:tabs>
          <w:tab w:val="left" w:pos="4320"/>
        </w:tabs>
        <w:suppressAutoHyphens w:val="0"/>
        <w:rPr>
          <w:rFonts w:ascii="Times New Roman" w:hAnsi="Times New Roman"/>
          <w:b/>
          <w:lang w:eastAsia="it-IT"/>
        </w:rPr>
      </w:pPr>
      <w:r w:rsidRPr="00F743D5">
        <w:rPr>
          <w:rFonts w:ascii="Times New Roman" w:hAnsi="Times New Roman"/>
          <w:b/>
          <w:lang w:eastAsia="it-IT"/>
        </w:rPr>
        <w:t>Punto a)</w:t>
      </w:r>
      <w:r w:rsidRPr="00F743D5">
        <w:rPr>
          <w:rFonts w:ascii="Times New Roman" w:hAnsi="Times New Roman"/>
          <w:b/>
          <w:lang w:eastAsia="it-IT"/>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743D5" w:rsidRPr="00F743D5" w:rsidTr="00AA2E5B">
        <w:tc>
          <w:tcPr>
            <w:tcW w:w="8222"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Denominazione di origine controllata (D.O.C.)</w:t>
            </w:r>
          </w:p>
        </w:tc>
      </w:tr>
    </w:tbl>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Punto 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743D5" w:rsidRPr="00F743D5" w:rsidTr="00AA2E5B">
        <w:tc>
          <w:tcPr>
            <w:tcW w:w="8222" w:type="dxa"/>
            <w:vAlign w:val="center"/>
          </w:tcPr>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Riserva</w:t>
            </w:r>
          </w:p>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Passito</w:t>
            </w:r>
          </w:p>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Superiore</w:t>
            </w:r>
          </w:p>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Vino Passito</w:t>
            </w:r>
          </w:p>
          <w:p w:rsidR="00F743D5" w:rsidRPr="00F743D5" w:rsidRDefault="00F743D5" w:rsidP="00F743D5">
            <w:pPr>
              <w:suppressAutoHyphens w:val="0"/>
              <w:jc w:val="both"/>
              <w:rPr>
                <w:rFonts w:ascii="Times New Roman" w:hAnsi="Times New Roman"/>
                <w:lang w:eastAsia="it-IT"/>
              </w:rPr>
            </w:pPr>
            <w:r w:rsidRPr="00F743D5">
              <w:rPr>
                <w:rFonts w:ascii="Times New Roman" w:hAnsi="Times New Roman"/>
                <w:lang w:eastAsia="it-IT"/>
              </w:rPr>
              <w:t>Vendemmia Tardiva</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b/>
          <w:lang w:eastAsia="it-IT"/>
        </w:rPr>
        <w:lastRenderedPageBreak/>
        <w:t xml:space="preserve">Zona </w:t>
      </w:r>
      <w:proofErr w:type="gramStart"/>
      <w:r w:rsidRPr="00F743D5">
        <w:rPr>
          <w:rFonts w:ascii="Times New Roman" w:hAnsi="Times New Roman"/>
          <w:b/>
          <w:lang w:eastAsia="it-IT"/>
        </w:rPr>
        <w:t xml:space="preserve">NUTS  </w:t>
      </w:r>
      <w:r w:rsidRPr="00F743D5">
        <w:rPr>
          <w:rFonts w:ascii="Times New Roman" w:hAnsi="Times New Roman"/>
          <w:lang w:eastAsia="it-IT"/>
        </w:rPr>
        <w:t>(</w:t>
      </w:r>
      <w:proofErr w:type="gramEnd"/>
      <w:r w:rsidRPr="00F743D5">
        <w:rPr>
          <w:rFonts w:ascii="Times New Roman" w:hAnsi="Times New Roman"/>
          <w:lang w:eastAsia="it-IT"/>
        </w:rPr>
        <w:t>indicazione facoltativa)</w:t>
      </w:r>
    </w:p>
    <w:p w:rsidR="00F743D5" w:rsidRPr="00F743D5" w:rsidRDefault="00F743D5" w:rsidP="00F743D5">
      <w:pPr>
        <w:suppressAutoHyphens w:val="0"/>
        <w:rPr>
          <w:rFonts w:ascii="Times New Roman" w:hAnsi="Times New Roman"/>
          <w:b/>
          <w:lang w:eastAsia="it-IT"/>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743D5" w:rsidRPr="00F743D5" w:rsidTr="00AA2E5B">
        <w:tc>
          <w:tcPr>
            <w:tcW w:w="8222"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ITG14 Agrigento</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ITG11 Trapani</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ITG1 Sicilia</w:t>
            </w: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IT ITALIA</w:t>
            </w:r>
          </w:p>
        </w:tc>
      </w:tr>
    </w:tbl>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jc w:val="both"/>
        <w:rPr>
          <w:rFonts w:ascii="Times New Roman" w:hAnsi="Times New Roman"/>
          <w:b/>
          <w:lang w:eastAsia="it-IT"/>
        </w:rPr>
      </w:pPr>
    </w:p>
    <w:p w:rsidR="00F743D5" w:rsidRPr="00F743D5" w:rsidRDefault="00F743D5" w:rsidP="00F743D5">
      <w:pPr>
        <w:suppressAutoHyphens w:val="0"/>
        <w:jc w:val="both"/>
        <w:rPr>
          <w:rFonts w:ascii="Times New Roman" w:hAnsi="Times New Roman"/>
          <w:b/>
          <w:lang w:eastAsia="it-IT"/>
        </w:rPr>
      </w:pPr>
      <w:r w:rsidRPr="00F743D5">
        <w:rPr>
          <w:rFonts w:ascii="Times New Roman" w:hAnsi="Times New Roman"/>
          <w:b/>
          <w:lang w:eastAsia="it-IT"/>
        </w:rPr>
        <w:t xml:space="preserve">Vitigni </w:t>
      </w:r>
      <w:proofErr w:type="gramStart"/>
      <w:r w:rsidRPr="00F743D5">
        <w:rPr>
          <w:rFonts w:ascii="Times New Roman" w:hAnsi="Times New Roman"/>
          <w:b/>
          <w:lang w:eastAsia="it-IT"/>
        </w:rPr>
        <w:t xml:space="preserve">secondari  </w:t>
      </w:r>
      <w:r w:rsidRPr="00F743D5">
        <w:rPr>
          <w:rFonts w:ascii="Times New Roman" w:hAnsi="Times New Roman"/>
          <w:lang w:eastAsia="it-IT"/>
        </w:rPr>
        <w:t>(</w:t>
      </w:r>
      <w:proofErr w:type="gramEnd"/>
      <w:r w:rsidRPr="00F743D5">
        <w:rPr>
          <w:rFonts w:ascii="Times New Roman" w:hAnsi="Times New Roman"/>
          <w:lang w:eastAsia="it-IT"/>
        </w:rPr>
        <w:t>indicazione obbligatoria se presenti)</w:t>
      </w:r>
    </w:p>
    <w:p w:rsidR="00F743D5" w:rsidRPr="00F743D5" w:rsidRDefault="00F743D5" w:rsidP="00F743D5">
      <w:pPr>
        <w:suppressAutoHyphens w:val="0"/>
        <w:rPr>
          <w:rFonts w:ascii="Times New Roman" w:hAnsi="Times New Roman"/>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Vitigni secondari della base ampelografica </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Vitigni idonei alla coltivazione nella regione Sicilia, iscritti nel registro nazionale delle varietà di vite per uve da vino approvato con D.M. 7 maggio 2004 e successivi aggiornamenti.</w:t>
            </w:r>
          </w:p>
        </w:tc>
      </w:tr>
    </w:tbl>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b/>
          <w:lang w:eastAsia="it-IT"/>
        </w:rPr>
        <w:t xml:space="preserve">Documentazione  </w:t>
      </w: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Disciplinare del </w:t>
      </w:r>
      <w:proofErr w:type="gramStart"/>
      <w:r w:rsidRPr="00F743D5">
        <w:rPr>
          <w:rFonts w:ascii="Times New Roman" w:hAnsi="Times New Roman"/>
          <w:lang w:eastAsia="it-IT"/>
        </w:rPr>
        <w:t>prodotto  (</w:t>
      </w:r>
      <w:proofErr w:type="gramEnd"/>
      <w:r w:rsidRPr="00F743D5">
        <w:rPr>
          <w:rFonts w:ascii="Times New Roman" w:hAnsi="Times New Roman"/>
          <w:lang w:eastAsia="it-IT"/>
        </w:rPr>
        <w:t>allegato obbligatorio)</w:t>
      </w:r>
    </w:p>
    <w:p w:rsidR="00F743D5" w:rsidRPr="00F743D5" w:rsidRDefault="00F743D5" w:rsidP="00F743D5">
      <w:pPr>
        <w:suppressAutoHyphens w:val="0"/>
        <w:rPr>
          <w:rFonts w:ascii="Times New Roman" w:hAnsi="Times New Roman"/>
          <w:lang w:eastAsia="it-IT"/>
        </w:rPr>
      </w:pP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743D5" w:rsidRPr="00F743D5" w:rsidTr="00AA2E5B">
        <w:tc>
          <w:tcPr>
            <w:tcW w:w="8222"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DOC Menfi.doc</w:t>
            </w:r>
          </w:p>
        </w:tc>
      </w:tr>
    </w:tbl>
    <w:p w:rsidR="00F743D5" w:rsidRPr="00F743D5" w:rsidRDefault="00F743D5" w:rsidP="00F743D5">
      <w:pPr>
        <w:suppressAutoHyphens w:val="0"/>
        <w:autoSpaceDE w:val="0"/>
        <w:autoSpaceDN w:val="0"/>
        <w:adjustRightInd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Prova della protezione nel paese </w:t>
      </w:r>
      <w:proofErr w:type="gramStart"/>
      <w:r w:rsidRPr="00F743D5">
        <w:rPr>
          <w:rFonts w:ascii="Times New Roman" w:hAnsi="Times New Roman"/>
          <w:lang w:eastAsia="it-IT"/>
        </w:rPr>
        <w:t>d’origine  (</w:t>
      </w:r>
      <w:proofErr w:type="gramEnd"/>
      <w:r w:rsidRPr="00F743D5">
        <w:rPr>
          <w:rFonts w:ascii="Times New Roman" w:hAnsi="Times New Roman"/>
          <w:lang w:eastAsia="it-IT"/>
        </w:rPr>
        <w:t>allegato obbligatorio)</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Base giuridica </w:t>
            </w:r>
          </w:p>
        </w:tc>
        <w:tc>
          <w:tcPr>
            <w:tcW w:w="5103" w:type="dxa"/>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DM 18.08.1995 riconoscimento</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Altri </w:t>
      </w:r>
      <w:proofErr w:type="gramStart"/>
      <w:r w:rsidRPr="00F743D5">
        <w:rPr>
          <w:rFonts w:ascii="Times New Roman" w:hAnsi="Times New Roman"/>
          <w:lang w:eastAsia="it-IT"/>
        </w:rPr>
        <w:t>documenti  (</w:t>
      </w:r>
      <w:proofErr w:type="gramEnd"/>
      <w:r w:rsidRPr="00F743D5">
        <w:rPr>
          <w:rFonts w:ascii="Times New Roman" w:hAnsi="Times New Roman"/>
          <w:lang w:eastAsia="it-IT"/>
        </w:rPr>
        <w:t>allegato facoltativo)</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Descrizione </w:t>
            </w:r>
          </w:p>
        </w:tc>
        <w:tc>
          <w:tcPr>
            <w:tcW w:w="5103" w:type="dxa"/>
            <w:vAlign w:val="center"/>
          </w:tcPr>
          <w:p w:rsidR="00F743D5" w:rsidRPr="00F743D5" w:rsidRDefault="00F743D5" w:rsidP="00F743D5">
            <w:pPr>
              <w:suppressAutoHyphens w:val="0"/>
              <w:rPr>
                <w:rFonts w:ascii="Times New Roman" w:hAnsi="Times New Roman"/>
                <w:lang w:eastAsia="it-IT"/>
              </w:rPr>
            </w:pP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Mappa della zona </w:t>
      </w:r>
      <w:proofErr w:type="gramStart"/>
      <w:r w:rsidRPr="00F743D5">
        <w:rPr>
          <w:rFonts w:ascii="Times New Roman" w:hAnsi="Times New Roman"/>
          <w:lang w:eastAsia="it-IT"/>
        </w:rPr>
        <w:t>delimitata  (</w:t>
      </w:r>
      <w:proofErr w:type="gramEnd"/>
      <w:r w:rsidRPr="00F743D5">
        <w:rPr>
          <w:rFonts w:ascii="Times New Roman" w:hAnsi="Times New Roman"/>
          <w:lang w:eastAsia="it-IT"/>
        </w:rPr>
        <w:t>allegato facoltativo)</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Descrizione </w:t>
            </w:r>
          </w:p>
        </w:tc>
        <w:tc>
          <w:tcPr>
            <w:tcW w:w="5103" w:type="dxa"/>
            <w:vAlign w:val="center"/>
          </w:tcPr>
          <w:p w:rsidR="00F743D5" w:rsidRPr="00F743D5" w:rsidRDefault="00F743D5" w:rsidP="00F743D5">
            <w:pPr>
              <w:suppressAutoHyphens w:val="0"/>
              <w:rPr>
                <w:rFonts w:ascii="Times New Roman" w:hAnsi="Times New Roman"/>
                <w:lang w:eastAsia="it-IT"/>
              </w:rPr>
            </w:pP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Nota per la Commissione </w:t>
      </w:r>
      <w:proofErr w:type="gramStart"/>
      <w:r w:rsidRPr="00F743D5">
        <w:rPr>
          <w:rFonts w:ascii="Times New Roman" w:hAnsi="Times New Roman"/>
          <w:lang w:eastAsia="it-IT"/>
        </w:rPr>
        <w:t>europea  (</w:t>
      </w:r>
      <w:proofErr w:type="gramEnd"/>
      <w:r w:rsidRPr="00F743D5">
        <w:rPr>
          <w:rFonts w:ascii="Times New Roman" w:hAnsi="Times New Roman"/>
          <w:lang w:eastAsia="it-IT"/>
        </w:rPr>
        <w:t>allegato facoltativo)</w:t>
      </w:r>
    </w:p>
    <w:p w:rsidR="00F743D5" w:rsidRPr="00F743D5" w:rsidRDefault="00F743D5" w:rsidP="00F743D5">
      <w:pPr>
        <w:suppressAutoHyphens w:val="0"/>
        <w:rPr>
          <w:rFonts w:ascii="Times New Roman" w:hAnsi="Times New Roman"/>
          <w:b/>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Descrizione </w:t>
            </w:r>
          </w:p>
        </w:tc>
        <w:tc>
          <w:tcPr>
            <w:tcW w:w="5103" w:type="dxa"/>
            <w:vAlign w:val="center"/>
          </w:tcPr>
          <w:p w:rsidR="00F743D5" w:rsidRPr="00F743D5" w:rsidRDefault="00F743D5" w:rsidP="00F743D5">
            <w:pPr>
              <w:suppressAutoHyphens w:val="0"/>
              <w:autoSpaceDE w:val="0"/>
              <w:autoSpaceDN w:val="0"/>
              <w:adjustRightInd w:val="0"/>
              <w:jc w:val="both"/>
              <w:rPr>
                <w:rFonts w:ascii="Times New Roman" w:hAnsi="Times New Roman"/>
                <w:highlight w:val="yellow"/>
                <w:lang w:eastAsia="it-IT"/>
              </w:rPr>
            </w:pPr>
            <w:r w:rsidRPr="00F743D5">
              <w:rPr>
                <w:rFonts w:ascii="Times New Roman" w:hAnsi="Times New Roman"/>
                <w:highlight w:val="yellow"/>
                <w:lang w:eastAsia="it-IT"/>
              </w:rPr>
              <w:t>Nota</w:t>
            </w:r>
            <w:r w:rsidR="00547847">
              <w:rPr>
                <w:rFonts w:ascii="Times New Roman" w:hAnsi="Times New Roman"/>
                <w:highlight w:val="yellow"/>
                <w:lang w:eastAsia="it-IT"/>
              </w:rPr>
              <w:t xml:space="preserve"> </w:t>
            </w:r>
            <w:proofErr w:type="spellStart"/>
            <w:r w:rsidR="00547847">
              <w:rPr>
                <w:rFonts w:ascii="Times New Roman" w:hAnsi="Times New Roman"/>
                <w:highlight w:val="yellow"/>
                <w:lang w:eastAsia="it-IT"/>
              </w:rPr>
              <w:t>Mipaaf</w:t>
            </w:r>
            <w:proofErr w:type="spellEnd"/>
            <w:r w:rsidR="00547847">
              <w:rPr>
                <w:rFonts w:ascii="Times New Roman" w:hAnsi="Times New Roman"/>
                <w:highlight w:val="yellow"/>
                <w:lang w:eastAsia="it-IT"/>
              </w:rPr>
              <w:t xml:space="preserve"> n. 72564 del 30.09.2016</w:t>
            </w:r>
            <w:r w:rsidRPr="00F743D5">
              <w:rPr>
                <w:rFonts w:ascii="Times New Roman" w:hAnsi="Times New Roman"/>
                <w:highlight w:val="yellow"/>
                <w:lang w:eastAsia="it-IT"/>
              </w:rPr>
              <w:t xml:space="preserve"> di riscontro alle osservazi</w:t>
            </w:r>
            <w:r w:rsidR="00547847">
              <w:rPr>
                <w:rFonts w:ascii="Times New Roman" w:hAnsi="Times New Roman"/>
                <w:highlight w:val="yellow"/>
                <w:lang w:eastAsia="it-IT"/>
              </w:rPr>
              <w:t>oni della Commissione notificate</w:t>
            </w:r>
            <w:bookmarkStart w:id="3164" w:name="_GoBack"/>
            <w:bookmarkEnd w:id="3164"/>
            <w:r w:rsidRPr="00F743D5">
              <w:rPr>
                <w:rFonts w:ascii="Times New Roman" w:hAnsi="Times New Roman"/>
                <w:highlight w:val="yellow"/>
                <w:lang w:eastAsia="it-IT"/>
              </w:rPr>
              <w:t xml:space="preserve"> con nota UE-REF Ares(2016)2861797</w:t>
            </w:r>
            <w:r w:rsidRPr="00F743D5">
              <w:rPr>
                <w:rFonts w:ascii="Times New Roman" w:hAnsi="Times New Roman"/>
                <w:lang w:eastAsia="it-IT"/>
              </w:rPr>
              <w:t xml:space="preserve"> </w:t>
            </w:r>
          </w:p>
        </w:tc>
      </w:tr>
    </w:tbl>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b/>
          <w:lang w:eastAsia="it-IT"/>
        </w:rPr>
      </w:pPr>
    </w:p>
    <w:p w:rsidR="00F743D5" w:rsidRPr="00F743D5" w:rsidRDefault="00F743D5" w:rsidP="00F743D5">
      <w:pPr>
        <w:suppressAutoHyphens w:val="0"/>
        <w:rPr>
          <w:rFonts w:ascii="Times New Roman" w:hAnsi="Times New Roman"/>
          <w:lang w:eastAsia="it-IT"/>
        </w:rPr>
      </w:pPr>
      <w:r w:rsidRPr="00F743D5">
        <w:rPr>
          <w:rFonts w:ascii="Times New Roman" w:hAnsi="Times New Roman"/>
          <w:b/>
          <w:lang w:eastAsia="it-IT"/>
        </w:rPr>
        <w:t>Link al disciplinare del prodotto</w:t>
      </w:r>
      <w:proofErr w:type="gramStart"/>
      <w:r w:rsidRPr="00F743D5">
        <w:rPr>
          <w:rFonts w:ascii="Times New Roman" w:hAnsi="Times New Roman"/>
          <w:b/>
          <w:lang w:eastAsia="it-IT"/>
        </w:rPr>
        <w:t xml:space="preserve">   </w:t>
      </w:r>
      <w:r w:rsidRPr="00F743D5">
        <w:rPr>
          <w:rFonts w:ascii="Times New Roman" w:hAnsi="Times New Roman"/>
          <w:lang w:eastAsia="it-IT"/>
        </w:rPr>
        <w:t>(</w:t>
      </w:r>
      <w:proofErr w:type="gramEnd"/>
      <w:r w:rsidRPr="00F743D5">
        <w:rPr>
          <w:rFonts w:ascii="Times New Roman" w:hAnsi="Times New Roman"/>
          <w:lang w:eastAsia="it-IT"/>
        </w:rPr>
        <w:t>indicazione obbligatoria)</w:t>
      </w:r>
    </w:p>
    <w:p w:rsidR="00F743D5" w:rsidRPr="00F743D5" w:rsidRDefault="00F743D5" w:rsidP="00F743D5">
      <w:pPr>
        <w:suppressAutoHyphens w:val="0"/>
        <w:rPr>
          <w:rFonts w:ascii="Times New Roman" w:hAnsi="Times New Roman"/>
          <w:lang w:eastAsia="it-IT"/>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701"/>
      </w:tblGrid>
      <w:tr w:rsidR="00F743D5" w:rsidRPr="00F743D5" w:rsidTr="00AA2E5B">
        <w:tc>
          <w:tcPr>
            <w:tcW w:w="3119" w:type="dxa"/>
            <w:shd w:val="clear" w:color="auto" w:fill="D9D9D9"/>
            <w:vAlign w:val="center"/>
          </w:tcPr>
          <w:p w:rsidR="00F743D5" w:rsidRPr="00F743D5" w:rsidRDefault="00F743D5" w:rsidP="00F743D5">
            <w:pPr>
              <w:suppressAutoHyphens w:val="0"/>
              <w:rPr>
                <w:rFonts w:ascii="Times New Roman" w:hAnsi="Times New Roman"/>
                <w:lang w:eastAsia="it-IT"/>
              </w:rPr>
            </w:pPr>
            <w:r w:rsidRPr="00F743D5">
              <w:rPr>
                <w:rFonts w:ascii="Times New Roman" w:hAnsi="Times New Roman"/>
                <w:lang w:eastAsia="it-IT"/>
              </w:rPr>
              <w:t xml:space="preserve">Link </w:t>
            </w:r>
          </w:p>
        </w:tc>
        <w:tc>
          <w:tcPr>
            <w:tcW w:w="5103" w:type="dxa"/>
            <w:vAlign w:val="center"/>
          </w:tcPr>
          <w:p w:rsidR="00F743D5" w:rsidRPr="00F743D5" w:rsidRDefault="00F743D5" w:rsidP="00F743D5">
            <w:pPr>
              <w:suppressAutoHyphens w:val="0"/>
              <w:rPr>
                <w:rFonts w:ascii="Times New Roman" w:hAnsi="Times New Roman"/>
                <w:lang w:eastAsia="it-IT"/>
              </w:rPr>
            </w:pPr>
          </w:p>
          <w:p w:rsidR="00F743D5" w:rsidRPr="00CB6EAB" w:rsidRDefault="00F743D5" w:rsidP="00F743D5">
            <w:pPr>
              <w:suppressAutoHyphens w:val="0"/>
              <w:rPr>
                <w:rFonts w:ascii="Times New Roman" w:hAnsi="Times New Roman"/>
                <w:sz w:val="22"/>
                <w:szCs w:val="22"/>
                <w:lang w:eastAsia="it-IT"/>
              </w:rPr>
            </w:pPr>
            <w:r w:rsidRPr="00F743D5">
              <w:rPr>
                <w:rFonts w:ascii="Times New Roman" w:hAnsi="Times New Roman"/>
                <w:lang w:eastAsia="it-IT"/>
              </w:rPr>
              <w:t xml:space="preserve"> </w:t>
            </w:r>
            <w:r w:rsidRPr="00F743D5">
              <w:rPr>
                <w:rFonts w:ascii="Times New Roman" w:hAnsi="Times New Roman"/>
                <w:highlight w:val="yellow"/>
                <w:lang w:eastAsia="it-IT"/>
              </w:rPr>
              <w:t>Per il disciplinare</w:t>
            </w:r>
            <w:r w:rsidR="00AA2E5B">
              <w:rPr>
                <w:rFonts w:ascii="Times New Roman" w:hAnsi="Times New Roman"/>
                <w:highlight w:val="yellow"/>
                <w:lang w:eastAsia="it-IT"/>
              </w:rPr>
              <w:t xml:space="preserve"> </w:t>
            </w:r>
            <w:r w:rsidRPr="00F743D5">
              <w:rPr>
                <w:rFonts w:ascii="Times New Roman" w:hAnsi="Times New Roman"/>
                <w:highlight w:val="yellow"/>
                <w:lang w:eastAsia="it-IT"/>
              </w:rPr>
              <w:t>allegato al Provvedimento del 19 settembre</w:t>
            </w:r>
            <w:proofErr w:type="gramStart"/>
            <w:r w:rsidRPr="00F743D5">
              <w:rPr>
                <w:rFonts w:ascii="Times New Roman" w:hAnsi="Times New Roman"/>
                <w:highlight w:val="yellow"/>
                <w:lang w:eastAsia="it-IT"/>
              </w:rPr>
              <w:t>2014</w:t>
            </w:r>
            <w:r w:rsidRPr="00F743D5">
              <w:rPr>
                <w:rFonts w:ascii="Times New Roman" w:hAnsi="Times New Roman"/>
                <w:lang w:eastAsia="it-IT"/>
              </w:rPr>
              <w:t xml:space="preserve"> :</w:t>
            </w:r>
            <w:proofErr w:type="gramEnd"/>
            <w:r w:rsidRPr="00F743D5">
              <w:rPr>
                <w:rFonts w:ascii="Times New Roman" w:hAnsi="Times New Roman"/>
                <w:lang w:eastAsia="it-IT"/>
              </w:rPr>
              <w:t xml:space="preserve"> </w:t>
            </w:r>
            <w:hyperlink r:id="rId15" w:history="1">
              <w:r w:rsidRPr="00CB6EAB">
                <w:rPr>
                  <w:rFonts w:ascii="Times New Roman" w:hAnsi="Times New Roman"/>
                  <w:color w:val="0000FF"/>
                  <w:sz w:val="22"/>
                  <w:szCs w:val="22"/>
                  <w:u w:val="single"/>
                  <w:lang w:eastAsia="it-IT"/>
                </w:rPr>
                <w:t>http://www.politicheagricole.it/flex/cm/pages/ServeBLOB.php/L/IT/IDPagina/4625</w:t>
              </w:r>
            </w:hyperlink>
          </w:p>
          <w:p w:rsidR="00F743D5" w:rsidRPr="00F743D5" w:rsidRDefault="00F743D5" w:rsidP="00F743D5">
            <w:pPr>
              <w:suppressAutoHyphens w:val="0"/>
              <w:rPr>
                <w:rFonts w:ascii="Times New Roman" w:hAnsi="Times New Roman"/>
                <w:lang w:eastAsia="it-IT"/>
              </w:rPr>
            </w:pPr>
          </w:p>
          <w:p w:rsidR="00F743D5" w:rsidRPr="00CB6EAB" w:rsidRDefault="00F743D5" w:rsidP="00F743D5">
            <w:pPr>
              <w:suppressAutoHyphens w:val="0"/>
              <w:rPr>
                <w:rFonts w:ascii="Times New Roman" w:hAnsi="Times New Roman"/>
                <w:sz w:val="20"/>
                <w:szCs w:val="20"/>
                <w:lang w:eastAsia="it-IT"/>
              </w:rPr>
            </w:pPr>
            <w:r w:rsidRPr="00F743D5">
              <w:rPr>
                <w:rFonts w:ascii="Times New Roman" w:hAnsi="Times New Roman"/>
                <w:lang w:eastAsia="it-IT"/>
              </w:rPr>
              <w:t xml:space="preserve"> </w:t>
            </w:r>
            <w:r w:rsidRPr="00CB6EAB">
              <w:rPr>
                <w:rFonts w:ascii="Times New Roman" w:hAnsi="Times New Roman"/>
                <w:sz w:val="20"/>
                <w:szCs w:val="20"/>
                <w:highlight w:val="yellow"/>
                <w:lang w:eastAsia="it-IT"/>
              </w:rPr>
              <w:t>Per il disciplinare di cui al</w:t>
            </w:r>
            <w:r w:rsidR="00CB6EAB" w:rsidRPr="00CB6EAB">
              <w:rPr>
                <w:rFonts w:ascii="Times New Roman" w:hAnsi="Times New Roman"/>
                <w:sz w:val="20"/>
                <w:szCs w:val="20"/>
                <w:highlight w:val="yellow"/>
                <w:lang w:eastAsia="it-IT"/>
              </w:rPr>
              <w:t xml:space="preserve">le risposte </w:t>
            </w:r>
            <w:r w:rsidRPr="00CB6EAB">
              <w:rPr>
                <w:rFonts w:ascii="Times New Roman" w:hAnsi="Times New Roman"/>
                <w:sz w:val="20"/>
                <w:szCs w:val="20"/>
                <w:highlight w:val="yellow"/>
                <w:lang w:eastAsia="it-IT"/>
              </w:rPr>
              <w:t>alla notific</w:t>
            </w:r>
            <w:r w:rsidR="00CB6EAB" w:rsidRPr="00CB6EAB">
              <w:rPr>
                <w:rFonts w:ascii="Times New Roman" w:hAnsi="Times New Roman"/>
                <w:sz w:val="20"/>
                <w:szCs w:val="20"/>
                <w:highlight w:val="yellow"/>
                <w:lang w:eastAsia="it-IT"/>
              </w:rPr>
              <w:t>he</w:t>
            </w:r>
            <w:r w:rsidRPr="00CB6EAB">
              <w:rPr>
                <w:rFonts w:ascii="Times New Roman" w:hAnsi="Times New Roman"/>
                <w:sz w:val="20"/>
                <w:szCs w:val="20"/>
                <w:highlight w:val="yellow"/>
                <w:lang w:eastAsia="it-IT"/>
              </w:rPr>
              <w:t xml:space="preserve"> della Commissione UE anno 2016:</w:t>
            </w:r>
          </w:p>
          <w:p w:rsidR="00F743D5" w:rsidRPr="00CB6EAB" w:rsidRDefault="009941B3" w:rsidP="00F743D5">
            <w:pPr>
              <w:suppressAutoHyphens w:val="0"/>
              <w:rPr>
                <w:rFonts w:ascii="Times New Roman" w:hAnsi="Times New Roman"/>
                <w:sz w:val="22"/>
                <w:szCs w:val="22"/>
                <w:lang w:eastAsia="it-IT"/>
              </w:rPr>
            </w:pPr>
            <w:hyperlink r:id="rId16" w:history="1">
              <w:r w:rsidR="00F743D5" w:rsidRPr="00CB6EAB">
                <w:rPr>
                  <w:rFonts w:ascii="Times New Roman" w:hAnsi="Times New Roman"/>
                  <w:color w:val="0000FF"/>
                  <w:sz w:val="22"/>
                  <w:szCs w:val="22"/>
                  <w:highlight w:val="yellow"/>
                  <w:u w:val="single"/>
                  <w:lang w:eastAsia="it-IT"/>
                </w:rPr>
                <w:t>https://www.politicheagricole.it/flex/cm/pages/ServeBLOB.php/L/IT/IDPagina/9649</w:t>
              </w:r>
            </w:hyperlink>
          </w:p>
          <w:tbl>
            <w:tblPr>
              <w:tblW w:w="0" w:type="auto"/>
              <w:tblBorders>
                <w:top w:val="nil"/>
                <w:left w:val="nil"/>
                <w:bottom w:val="nil"/>
                <w:right w:val="nil"/>
              </w:tblBorders>
              <w:tblLook w:val="0000" w:firstRow="0" w:lastRow="0" w:firstColumn="0" w:lastColumn="0" w:noHBand="0" w:noVBand="0"/>
            </w:tblPr>
            <w:tblGrid>
              <w:gridCol w:w="4630"/>
            </w:tblGrid>
            <w:tr w:rsidR="00CB6EAB" w:rsidRPr="00CB6EAB">
              <w:tblPrEx>
                <w:tblCellMar>
                  <w:top w:w="0" w:type="dxa"/>
                  <w:bottom w:w="0" w:type="dxa"/>
                </w:tblCellMar>
              </w:tblPrEx>
              <w:trPr>
                <w:trHeight w:val="109"/>
              </w:trPr>
              <w:tc>
                <w:tcPr>
                  <w:tcW w:w="0" w:type="auto"/>
                </w:tcPr>
                <w:p w:rsidR="00CB6EAB" w:rsidRPr="00CB6EAB" w:rsidRDefault="00CB6EAB" w:rsidP="00CB6EAB">
                  <w:pPr>
                    <w:suppressAutoHyphens w:val="0"/>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w:t>
                  </w:r>
                  <w:r w:rsidRPr="00CB6EAB">
                    <w:rPr>
                      <w:rFonts w:ascii="Times New Roman" w:eastAsiaTheme="minorHAnsi" w:hAnsi="Times New Roman"/>
                      <w:color w:val="000000"/>
                      <w:sz w:val="23"/>
                      <w:szCs w:val="23"/>
                      <w:lang w:eastAsia="en-US"/>
                    </w:rPr>
                    <w:t xml:space="preserve">Sezione risposte alle notifiche della </w:t>
                  </w:r>
                  <w:proofErr w:type="spellStart"/>
                  <w:r w:rsidRPr="00CB6EAB">
                    <w:rPr>
                      <w:rFonts w:ascii="Times New Roman" w:eastAsiaTheme="minorHAnsi" w:hAnsi="Times New Roman"/>
                      <w:color w:val="000000"/>
                      <w:sz w:val="23"/>
                      <w:szCs w:val="23"/>
                      <w:lang w:eastAsia="en-US"/>
                    </w:rPr>
                    <w:t>CommUE</w:t>
                  </w:r>
                  <w:proofErr w:type="spellEnd"/>
                  <w:r>
                    <w:rPr>
                      <w:rFonts w:ascii="Times New Roman" w:eastAsiaTheme="minorHAnsi" w:hAnsi="Times New Roman"/>
                      <w:color w:val="000000"/>
                      <w:sz w:val="23"/>
                      <w:szCs w:val="23"/>
                      <w:lang w:eastAsia="en-US"/>
                    </w:rPr>
                    <w:t>)</w:t>
                  </w:r>
                  <w:r w:rsidRPr="00CB6EAB">
                    <w:rPr>
                      <w:rFonts w:ascii="Times New Roman" w:eastAsiaTheme="minorHAnsi" w:hAnsi="Times New Roman"/>
                      <w:color w:val="000000"/>
                      <w:sz w:val="23"/>
                      <w:szCs w:val="23"/>
                      <w:lang w:eastAsia="en-US"/>
                    </w:rPr>
                    <w:t xml:space="preserve"> </w:t>
                  </w:r>
                </w:p>
              </w:tc>
            </w:tr>
          </w:tbl>
          <w:p w:rsidR="00F743D5" w:rsidRPr="00F743D5" w:rsidRDefault="00F743D5" w:rsidP="00F743D5">
            <w:pPr>
              <w:suppressAutoHyphens w:val="0"/>
              <w:rPr>
                <w:rFonts w:ascii="Times New Roman" w:hAnsi="Times New Roman"/>
                <w:lang w:eastAsia="it-IT"/>
              </w:rPr>
            </w:pPr>
          </w:p>
        </w:tc>
      </w:tr>
    </w:tbl>
    <w:p w:rsidR="00F743D5" w:rsidRPr="00F743D5" w:rsidRDefault="00F743D5" w:rsidP="00F743D5">
      <w:pPr>
        <w:suppressAutoHyphens w:val="0"/>
        <w:rPr>
          <w:rFonts w:ascii="Times New Roman" w:hAnsi="Times New Roman"/>
          <w:b/>
          <w:lang w:eastAsia="it-IT"/>
        </w:rPr>
      </w:pPr>
    </w:p>
    <w:p w:rsidR="00F743D5" w:rsidRPr="00611F9E" w:rsidRDefault="00F743D5" w:rsidP="00F743D5"/>
    <w:sectPr w:rsidR="00F743D5" w:rsidRPr="00611F9E" w:rsidSect="00430DAF">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B3" w:rsidRDefault="009941B3" w:rsidP="00A25C02">
      <w:r>
        <w:separator/>
      </w:r>
    </w:p>
  </w:endnote>
  <w:endnote w:type="continuationSeparator" w:id="0">
    <w:p w:rsidR="009941B3" w:rsidRDefault="009941B3" w:rsidP="00A2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elleyAndante BT">
    <w:altName w:val="Mistral"/>
    <w:panose1 w:val="00000000000000000000"/>
    <w:charset w:val="00"/>
    <w:family w:val="script"/>
    <w:notTrueType/>
    <w:pitch w:val="variable"/>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ItalicMT">
    <w:altName w:val="Times New Roman"/>
    <w:charset w:val="00"/>
    <w:family w:val="auto"/>
    <w:pitch w:val="default"/>
  </w:font>
  <w:font w:name="TimesNewRomanPS-Bold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89230"/>
      <w:docPartObj>
        <w:docPartGallery w:val="Page Numbers (Bottom of Page)"/>
        <w:docPartUnique/>
      </w:docPartObj>
    </w:sdtPr>
    <w:sdtEndPr/>
    <w:sdtContent>
      <w:p w:rsidR="00AA2E5B" w:rsidRDefault="00AA2E5B">
        <w:pPr>
          <w:pStyle w:val="Pidipagina"/>
          <w:jc w:val="right"/>
        </w:pPr>
        <w:r>
          <w:fldChar w:fldCharType="begin"/>
        </w:r>
        <w:r>
          <w:instrText>PAGE   \* MERGEFORMAT</w:instrText>
        </w:r>
        <w:r>
          <w:fldChar w:fldCharType="separate"/>
        </w:r>
        <w:r w:rsidR="00547847">
          <w:rPr>
            <w:noProof/>
          </w:rPr>
          <w:t>44</w:t>
        </w:r>
        <w:r>
          <w:fldChar w:fldCharType="end"/>
        </w:r>
      </w:p>
    </w:sdtContent>
  </w:sdt>
  <w:p w:rsidR="00AA2E5B" w:rsidRDefault="00AA2E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B3" w:rsidRDefault="009941B3" w:rsidP="00A25C02">
      <w:r>
        <w:separator/>
      </w:r>
    </w:p>
  </w:footnote>
  <w:footnote w:type="continuationSeparator" w:id="0">
    <w:p w:rsidR="009941B3" w:rsidRDefault="009941B3" w:rsidP="00A25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B1401"/>
    <w:multiLevelType w:val="hybridMultilevel"/>
    <w:tmpl w:val="8502422A"/>
    <w:lvl w:ilvl="0" w:tplc="FE04931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510B9F"/>
    <w:multiLevelType w:val="multilevel"/>
    <w:tmpl w:val="0624E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F4547"/>
    <w:multiLevelType w:val="hybridMultilevel"/>
    <w:tmpl w:val="417CAE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2713E78"/>
    <w:multiLevelType w:val="hybridMultilevel"/>
    <w:tmpl w:val="CA1AF7AE"/>
    <w:lvl w:ilvl="0" w:tplc="DC86B608">
      <w:start w:val="1"/>
      <w:numFmt w:val="upp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6FF5F70"/>
    <w:multiLevelType w:val="hybridMultilevel"/>
    <w:tmpl w:val="E2A2DB56"/>
    <w:lvl w:ilvl="0" w:tplc="F23ECD3A">
      <w:start w:val="1"/>
      <w:numFmt w:val="decimal"/>
      <w:lvlText w:val="%1."/>
      <w:lvlJc w:val="left"/>
      <w:pPr>
        <w:ind w:left="78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ABE1E0E"/>
    <w:multiLevelType w:val="hybridMultilevel"/>
    <w:tmpl w:val="45EAA710"/>
    <w:lvl w:ilvl="0" w:tplc="86FCE8BA">
      <w:start w:val="1"/>
      <w:numFmt w:val="decimal"/>
      <w:lvlText w:val="%1)"/>
      <w:lvlJc w:val="left"/>
      <w:pPr>
        <w:ind w:left="720" w:hanging="360"/>
      </w:pPr>
      <w:rPr>
        <w:i w:val="0"/>
      </w:rPr>
    </w:lvl>
    <w:lvl w:ilvl="1" w:tplc="8EEA39E4">
      <w:start w:val="1"/>
      <w:numFmt w:val="decimal"/>
      <w:lvlText w:val="%2."/>
      <w:lvlJc w:val="left"/>
      <w:pPr>
        <w:tabs>
          <w:tab w:val="num" w:pos="1440"/>
        </w:tabs>
        <w:ind w:left="1440" w:hanging="360"/>
      </w:pPr>
      <w:rPr>
        <w:i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D57579F"/>
    <w:multiLevelType w:val="hybridMultilevel"/>
    <w:tmpl w:val="7034EA32"/>
    <w:lvl w:ilvl="0" w:tplc="8F86B0C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4E3B30"/>
    <w:multiLevelType w:val="hybridMultilevel"/>
    <w:tmpl w:val="C14C2A44"/>
    <w:lvl w:ilvl="0" w:tplc="A4CA70B2">
      <w:numFmt w:val="bullet"/>
      <w:lvlText w:val="-"/>
      <w:lvlJc w:val="left"/>
      <w:pPr>
        <w:tabs>
          <w:tab w:val="num" w:pos="420"/>
        </w:tabs>
        <w:ind w:left="420" w:hanging="360"/>
      </w:pPr>
      <w:rPr>
        <w:rFonts w:ascii="Times New Roman" w:eastAsia="MS Mincho"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46603B7"/>
    <w:multiLevelType w:val="hybridMultilevel"/>
    <w:tmpl w:val="89CE059E"/>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319A1C4C"/>
    <w:multiLevelType w:val="multilevel"/>
    <w:tmpl w:val="70CA5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D27040"/>
    <w:multiLevelType w:val="hybridMultilevel"/>
    <w:tmpl w:val="88AEF2C6"/>
    <w:lvl w:ilvl="0" w:tplc="5394CA40">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06E89"/>
    <w:multiLevelType w:val="singleLevel"/>
    <w:tmpl w:val="BD7250E2"/>
    <w:lvl w:ilvl="0">
      <w:numFmt w:val="bullet"/>
      <w:lvlText w:val="-"/>
      <w:lvlJc w:val="left"/>
      <w:pPr>
        <w:tabs>
          <w:tab w:val="num" w:pos="360"/>
        </w:tabs>
        <w:ind w:left="360" w:hanging="360"/>
      </w:pPr>
      <w:rPr>
        <w:rFonts w:hint="default"/>
      </w:rPr>
    </w:lvl>
  </w:abstractNum>
  <w:abstractNum w:abstractNumId="14" w15:restartNumberingAfterBreak="0">
    <w:nsid w:val="5C752D35"/>
    <w:multiLevelType w:val="singleLevel"/>
    <w:tmpl w:val="11DA1656"/>
    <w:lvl w:ilvl="0">
      <w:numFmt w:val="bullet"/>
      <w:lvlText w:val="-"/>
      <w:lvlJc w:val="left"/>
      <w:pPr>
        <w:tabs>
          <w:tab w:val="num" w:pos="360"/>
        </w:tabs>
        <w:ind w:left="360" w:hanging="360"/>
      </w:pPr>
      <w:rPr>
        <w:rFonts w:hint="default"/>
      </w:rPr>
    </w:lvl>
  </w:abstractNum>
  <w:abstractNum w:abstractNumId="15" w15:restartNumberingAfterBreak="0">
    <w:nsid w:val="5EFD5A62"/>
    <w:multiLevelType w:val="hybridMultilevel"/>
    <w:tmpl w:val="14DC94E0"/>
    <w:lvl w:ilvl="0" w:tplc="9DF2C2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2452FB"/>
    <w:multiLevelType w:val="hybridMultilevel"/>
    <w:tmpl w:val="E80A6A2C"/>
    <w:lvl w:ilvl="0" w:tplc="7DD83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AC3002"/>
    <w:multiLevelType w:val="hybridMultilevel"/>
    <w:tmpl w:val="3EB03A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3A96DD6"/>
    <w:multiLevelType w:val="hybridMultilevel"/>
    <w:tmpl w:val="2664563C"/>
    <w:lvl w:ilvl="0" w:tplc="8B98C81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8659F"/>
    <w:multiLevelType w:val="hybridMultilevel"/>
    <w:tmpl w:val="58EA9BA0"/>
    <w:lvl w:ilvl="0" w:tplc="A4CA70B2">
      <w:numFmt w:val="bullet"/>
      <w:lvlText w:val="-"/>
      <w:lvlJc w:val="left"/>
      <w:pPr>
        <w:tabs>
          <w:tab w:val="num" w:pos="420"/>
        </w:tabs>
        <w:ind w:left="420" w:hanging="360"/>
      </w:pPr>
      <w:rPr>
        <w:rFonts w:ascii="Times New Roman" w:eastAsia="MS Mincho"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2"/>
  </w:num>
  <w:num w:numId="15">
    <w:abstractNumId w:val="16"/>
  </w:num>
  <w:num w:numId="16">
    <w:abstractNumId w:val="15"/>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cino Mario">
    <w15:presenceInfo w15:providerId="AD" w15:userId="S-1-5-21-1666980815-35822219-3668781506-4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FA"/>
    <w:rsid w:val="00033303"/>
    <w:rsid w:val="0007770D"/>
    <w:rsid w:val="000961EE"/>
    <w:rsid w:val="00097065"/>
    <w:rsid w:val="000A67FA"/>
    <w:rsid w:val="000C3088"/>
    <w:rsid w:val="00103CFA"/>
    <w:rsid w:val="00111528"/>
    <w:rsid w:val="00130F18"/>
    <w:rsid w:val="001344F2"/>
    <w:rsid w:val="00134E4C"/>
    <w:rsid w:val="00151DA2"/>
    <w:rsid w:val="00152DDC"/>
    <w:rsid w:val="001742DE"/>
    <w:rsid w:val="001912F8"/>
    <w:rsid w:val="001E64FB"/>
    <w:rsid w:val="00231B55"/>
    <w:rsid w:val="00244828"/>
    <w:rsid w:val="002B6AC0"/>
    <w:rsid w:val="002B7BAB"/>
    <w:rsid w:val="002C33D0"/>
    <w:rsid w:val="002E3611"/>
    <w:rsid w:val="002E6560"/>
    <w:rsid w:val="002F2DD9"/>
    <w:rsid w:val="003206A5"/>
    <w:rsid w:val="003631A2"/>
    <w:rsid w:val="003644A4"/>
    <w:rsid w:val="00364CA5"/>
    <w:rsid w:val="00366F4C"/>
    <w:rsid w:val="00393B70"/>
    <w:rsid w:val="003D48BE"/>
    <w:rsid w:val="003E2788"/>
    <w:rsid w:val="0041426E"/>
    <w:rsid w:val="00430DAF"/>
    <w:rsid w:val="00453812"/>
    <w:rsid w:val="00483F87"/>
    <w:rsid w:val="004D2814"/>
    <w:rsid w:val="004F17D7"/>
    <w:rsid w:val="004F5D69"/>
    <w:rsid w:val="005113FC"/>
    <w:rsid w:val="00547847"/>
    <w:rsid w:val="005639E6"/>
    <w:rsid w:val="005F0E1E"/>
    <w:rsid w:val="00611F9E"/>
    <w:rsid w:val="00650D2B"/>
    <w:rsid w:val="0067023F"/>
    <w:rsid w:val="00671FC4"/>
    <w:rsid w:val="006C0274"/>
    <w:rsid w:val="006F4958"/>
    <w:rsid w:val="00704DB8"/>
    <w:rsid w:val="007538F7"/>
    <w:rsid w:val="007752A8"/>
    <w:rsid w:val="007B0996"/>
    <w:rsid w:val="008144D5"/>
    <w:rsid w:val="008242D3"/>
    <w:rsid w:val="008335AA"/>
    <w:rsid w:val="00835C62"/>
    <w:rsid w:val="00875737"/>
    <w:rsid w:val="008B0D4F"/>
    <w:rsid w:val="008E1AD6"/>
    <w:rsid w:val="008E2899"/>
    <w:rsid w:val="00914355"/>
    <w:rsid w:val="009271E0"/>
    <w:rsid w:val="00927B5B"/>
    <w:rsid w:val="009941B3"/>
    <w:rsid w:val="009F7063"/>
    <w:rsid w:val="00A01D8D"/>
    <w:rsid w:val="00A1050E"/>
    <w:rsid w:val="00A177EB"/>
    <w:rsid w:val="00A25C02"/>
    <w:rsid w:val="00A42456"/>
    <w:rsid w:val="00AA2E5B"/>
    <w:rsid w:val="00AB22CC"/>
    <w:rsid w:val="00AF7447"/>
    <w:rsid w:val="00B53B4E"/>
    <w:rsid w:val="00B8278C"/>
    <w:rsid w:val="00B82DE4"/>
    <w:rsid w:val="00B93A50"/>
    <w:rsid w:val="00BB0E4D"/>
    <w:rsid w:val="00BB1DA8"/>
    <w:rsid w:val="00BB635E"/>
    <w:rsid w:val="00BB7D8A"/>
    <w:rsid w:val="00BC2CD9"/>
    <w:rsid w:val="00BF6543"/>
    <w:rsid w:val="00C049DC"/>
    <w:rsid w:val="00C0658F"/>
    <w:rsid w:val="00C10E4F"/>
    <w:rsid w:val="00C974D5"/>
    <w:rsid w:val="00CA0D8F"/>
    <w:rsid w:val="00CA4076"/>
    <w:rsid w:val="00CA59EA"/>
    <w:rsid w:val="00CB6744"/>
    <w:rsid w:val="00CB6EAB"/>
    <w:rsid w:val="00CC1E66"/>
    <w:rsid w:val="00DA50B9"/>
    <w:rsid w:val="00DE277C"/>
    <w:rsid w:val="00E12742"/>
    <w:rsid w:val="00ED2304"/>
    <w:rsid w:val="00EF4005"/>
    <w:rsid w:val="00EF6C54"/>
    <w:rsid w:val="00F22A0D"/>
    <w:rsid w:val="00F40975"/>
    <w:rsid w:val="00F55965"/>
    <w:rsid w:val="00F56EB1"/>
    <w:rsid w:val="00F616C1"/>
    <w:rsid w:val="00F72DBC"/>
    <w:rsid w:val="00F743D5"/>
    <w:rsid w:val="00F92DA8"/>
    <w:rsid w:val="00FA31E2"/>
    <w:rsid w:val="00FF2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5B6CEA-7C8B-445B-9FD3-6F70087F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67FA"/>
    <w:pPr>
      <w:suppressAutoHyphens/>
      <w:spacing w:after="0" w:line="240" w:lineRule="auto"/>
    </w:pPr>
    <w:rPr>
      <w:rFonts w:ascii="Arial Narrow" w:eastAsia="Times New Roman" w:hAnsi="Arial Narrow" w:cs="Times New Roman"/>
      <w:sz w:val="24"/>
      <w:szCs w:val="24"/>
      <w:lang w:eastAsia="ar-SA"/>
    </w:rPr>
  </w:style>
  <w:style w:type="paragraph" w:styleId="Titolo1">
    <w:name w:val="heading 1"/>
    <w:basedOn w:val="Normale"/>
    <w:next w:val="Normale"/>
    <w:link w:val="Titolo1Carattere"/>
    <w:qFormat/>
    <w:rsid w:val="00F743D5"/>
    <w:pPr>
      <w:keepNext/>
      <w:suppressAutoHyphens w:val="0"/>
      <w:overflowPunct w:val="0"/>
      <w:autoSpaceDE w:val="0"/>
      <w:autoSpaceDN w:val="0"/>
      <w:adjustRightInd w:val="0"/>
      <w:jc w:val="center"/>
      <w:textAlignment w:val="baseline"/>
      <w:outlineLvl w:val="0"/>
    </w:pPr>
    <w:rPr>
      <w:rFonts w:ascii="Times New Roman" w:hAnsi="Times New Roman"/>
      <w:b/>
      <w:sz w:val="28"/>
      <w:szCs w:val="20"/>
      <w:lang w:eastAsia="it-IT"/>
    </w:rPr>
  </w:style>
  <w:style w:type="paragraph" w:styleId="Titolo2">
    <w:name w:val="heading 2"/>
    <w:basedOn w:val="Normale"/>
    <w:next w:val="Normale"/>
    <w:link w:val="Titolo2Carattere"/>
    <w:qFormat/>
    <w:rsid w:val="00F743D5"/>
    <w:pPr>
      <w:keepNext/>
      <w:suppressAutoHyphens w:val="0"/>
      <w:outlineLvl w:val="1"/>
    </w:pPr>
    <w:rPr>
      <w:rFonts w:ascii="Times New Roman" w:hAnsi="Times New Roman"/>
      <w:b/>
      <w:bCs/>
      <w:lang w:eastAsia="it-IT"/>
    </w:rPr>
  </w:style>
  <w:style w:type="paragraph" w:styleId="Titolo3">
    <w:name w:val="heading 3"/>
    <w:basedOn w:val="Normale"/>
    <w:next w:val="Normale"/>
    <w:link w:val="Titolo3Carattere"/>
    <w:qFormat/>
    <w:rsid w:val="00F743D5"/>
    <w:pPr>
      <w:keepNext/>
      <w:suppressAutoHyphens w:val="0"/>
      <w:jc w:val="center"/>
      <w:outlineLvl w:val="2"/>
    </w:pPr>
    <w:rPr>
      <w:rFonts w:ascii="Times New Roman" w:hAnsi="Times New Roman"/>
      <w:sz w:val="28"/>
      <w:lang w:eastAsia="it-IT"/>
    </w:rPr>
  </w:style>
  <w:style w:type="paragraph" w:styleId="Titolo4">
    <w:name w:val="heading 4"/>
    <w:basedOn w:val="Normale"/>
    <w:next w:val="Normale"/>
    <w:link w:val="Titolo4Carattere"/>
    <w:qFormat/>
    <w:rsid w:val="00F743D5"/>
    <w:pPr>
      <w:keepNext/>
      <w:suppressAutoHyphens w:val="0"/>
      <w:jc w:val="center"/>
      <w:outlineLvl w:val="3"/>
    </w:pPr>
    <w:rPr>
      <w:rFonts w:ascii="Times New Roman" w:hAnsi="Times New Roman"/>
      <w:b/>
      <w:sz w:val="20"/>
      <w:szCs w:val="20"/>
      <w:lang w:eastAsia="it-IT"/>
    </w:rPr>
  </w:style>
  <w:style w:type="paragraph" w:styleId="Titolo5">
    <w:name w:val="heading 5"/>
    <w:basedOn w:val="Normale"/>
    <w:next w:val="Normale"/>
    <w:link w:val="Titolo5Carattere"/>
    <w:qFormat/>
    <w:rsid w:val="00F743D5"/>
    <w:pPr>
      <w:keepNext/>
      <w:suppressAutoHyphens w:val="0"/>
      <w:ind w:right="-426" w:hanging="426"/>
      <w:jc w:val="center"/>
      <w:outlineLvl w:val="4"/>
    </w:pPr>
    <w:rPr>
      <w:rFonts w:ascii="Times New Roman" w:hAnsi="Times New Roman"/>
      <w:i/>
      <w:sz w:val="28"/>
      <w:szCs w:val="20"/>
      <w:lang w:eastAsia="it-IT"/>
    </w:rPr>
  </w:style>
  <w:style w:type="paragraph" w:styleId="Titolo6">
    <w:name w:val="heading 6"/>
    <w:basedOn w:val="Normale"/>
    <w:next w:val="Normale"/>
    <w:link w:val="Titolo6Carattere"/>
    <w:qFormat/>
    <w:rsid w:val="00F743D5"/>
    <w:pPr>
      <w:keepNext/>
      <w:suppressAutoHyphens w:val="0"/>
      <w:jc w:val="both"/>
      <w:outlineLvl w:val="5"/>
    </w:pPr>
    <w:rPr>
      <w:rFonts w:ascii="Times New Roman" w:hAnsi="Times New Roman"/>
      <w:b/>
      <w:bCs/>
      <w:lang w:eastAsia="it-IT"/>
    </w:rPr>
  </w:style>
  <w:style w:type="paragraph" w:styleId="Titolo7">
    <w:name w:val="heading 7"/>
    <w:basedOn w:val="Normale"/>
    <w:next w:val="Normale"/>
    <w:link w:val="Titolo7Carattere"/>
    <w:qFormat/>
    <w:rsid w:val="00F743D5"/>
    <w:pPr>
      <w:keepNext/>
      <w:suppressAutoHyphens w:val="0"/>
      <w:jc w:val="both"/>
      <w:outlineLvl w:val="6"/>
    </w:pPr>
    <w:rPr>
      <w:rFonts w:ascii="Times New Roman" w:hAnsi="Times New Roman"/>
      <w:i/>
      <w:iCs/>
      <w:lang w:eastAsia="it-IT"/>
    </w:rPr>
  </w:style>
  <w:style w:type="paragraph" w:styleId="Titolo8">
    <w:name w:val="heading 8"/>
    <w:basedOn w:val="Normale"/>
    <w:next w:val="Normale"/>
    <w:link w:val="Titolo8Carattere"/>
    <w:qFormat/>
    <w:rsid w:val="00F743D5"/>
    <w:pPr>
      <w:keepNext/>
      <w:suppressAutoHyphens w:val="0"/>
      <w:jc w:val="both"/>
      <w:outlineLvl w:val="7"/>
    </w:pPr>
    <w:rPr>
      <w:rFonts w:ascii="Times New Roman" w:hAnsi="Times New Roman"/>
      <w:b/>
      <w:bCs/>
      <w:i/>
      <w:iCs/>
      <w:lang w:eastAsia="it-IT"/>
    </w:rPr>
  </w:style>
  <w:style w:type="paragraph" w:styleId="Titolo9">
    <w:name w:val="heading 9"/>
    <w:basedOn w:val="Normale"/>
    <w:next w:val="Normale"/>
    <w:link w:val="Titolo9Carattere"/>
    <w:qFormat/>
    <w:rsid w:val="00F743D5"/>
    <w:pPr>
      <w:keepNext/>
      <w:suppressAutoHyphens w:val="0"/>
      <w:jc w:val="center"/>
      <w:outlineLvl w:val="8"/>
    </w:pPr>
    <w:rPr>
      <w:rFonts w:ascii="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A67FA"/>
    <w:rPr>
      <w:color w:val="000080"/>
      <w:u w:val="single"/>
    </w:rPr>
  </w:style>
  <w:style w:type="paragraph" w:styleId="PreformattatoHTML">
    <w:name w:val="HTML Preformatted"/>
    <w:basedOn w:val="Normale"/>
    <w:link w:val="PreformattatoHTMLCarattere"/>
    <w:unhideWhenUsed/>
    <w:rsid w:val="000A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eformattatoHTMLCarattere">
    <w:name w:val="Preformattato HTML Carattere"/>
    <w:basedOn w:val="Carpredefinitoparagrafo"/>
    <w:link w:val="PreformattatoHTML"/>
    <w:rsid w:val="000A67FA"/>
    <w:rPr>
      <w:rFonts w:ascii="Arial Unicode MS" w:eastAsia="Arial Unicode MS" w:hAnsi="Arial Unicode MS" w:cs="Arial Unicode MS"/>
      <w:sz w:val="20"/>
      <w:szCs w:val="20"/>
      <w:lang w:eastAsia="ar-SA"/>
    </w:rPr>
  </w:style>
  <w:style w:type="paragraph" w:customStyle="1" w:styleId="Rientrocorpodeltesto21">
    <w:name w:val="Rientro corpo del testo 21"/>
    <w:basedOn w:val="Normale"/>
    <w:rsid w:val="000A67FA"/>
    <w:pPr>
      <w:widowControl w:val="0"/>
      <w:tabs>
        <w:tab w:val="right" w:pos="8640"/>
      </w:tabs>
      <w:spacing w:line="360" w:lineRule="auto"/>
      <w:ind w:firstLine="709"/>
      <w:jc w:val="both"/>
    </w:pPr>
    <w:rPr>
      <w:b/>
      <w:spacing w:val="-2"/>
      <w:sz w:val="20"/>
      <w:szCs w:val="20"/>
    </w:rPr>
  </w:style>
  <w:style w:type="paragraph" w:customStyle="1" w:styleId="Point1">
    <w:name w:val="Point 1"/>
    <w:basedOn w:val="Normale"/>
    <w:rsid w:val="000A67FA"/>
    <w:pPr>
      <w:spacing w:before="120" w:after="120"/>
      <w:ind w:left="1417" w:hanging="567"/>
      <w:jc w:val="both"/>
    </w:pPr>
  </w:style>
  <w:style w:type="paragraph" w:styleId="NormaleWeb">
    <w:name w:val="Normal (Web)"/>
    <w:basedOn w:val="Normale"/>
    <w:uiPriority w:val="99"/>
    <w:unhideWhenUsed/>
    <w:rsid w:val="000A67FA"/>
    <w:pPr>
      <w:suppressAutoHyphens w:val="0"/>
      <w:spacing w:before="100" w:beforeAutospacing="1" w:after="100" w:afterAutospacing="1"/>
    </w:pPr>
    <w:rPr>
      <w:rFonts w:ascii="Times New Roman" w:hAnsi="Times New Roman"/>
      <w:lang w:eastAsia="it-IT"/>
    </w:rPr>
  </w:style>
  <w:style w:type="paragraph" w:styleId="Intestazione">
    <w:name w:val="header"/>
    <w:basedOn w:val="Normale"/>
    <w:link w:val="IntestazioneCarattere"/>
    <w:unhideWhenUsed/>
    <w:rsid w:val="00A25C02"/>
    <w:pPr>
      <w:tabs>
        <w:tab w:val="center" w:pos="4819"/>
        <w:tab w:val="right" w:pos="9638"/>
      </w:tabs>
    </w:pPr>
  </w:style>
  <w:style w:type="character" w:customStyle="1" w:styleId="IntestazioneCarattere">
    <w:name w:val="Intestazione Carattere"/>
    <w:basedOn w:val="Carpredefinitoparagrafo"/>
    <w:link w:val="Intestazione"/>
    <w:rsid w:val="00A25C02"/>
    <w:rPr>
      <w:rFonts w:ascii="Arial Narrow" w:eastAsia="Times New Roman" w:hAnsi="Arial Narrow" w:cs="Times New Roman"/>
      <w:sz w:val="24"/>
      <w:szCs w:val="24"/>
      <w:lang w:eastAsia="ar-SA"/>
    </w:rPr>
  </w:style>
  <w:style w:type="paragraph" w:styleId="Pidipagina">
    <w:name w:val="footer"/>
    <w:basedOn w:val="Normale"/>
    <w:link w:val="PidipaginaCarattere"/>
    <w:uiPriority w:val="99"/>
    <w:unhideWhenUsed/>
    <w:rsid w:val="00A25C02"/>
    <w:pPr>
      <w:tabs>
        <w:tab w:val="center" w:pos="4819"/>
        <w:tab w:val="right" w:pos="9638"/>
      </w:tabs>
    </w:pPr>
  </w:style>
  <w:style w:type="character" w:customStyle="1" w:styleId="PidipaginaCarattere">
    <w:name w:val="Piè di pagina Carattere"/>
    <w:basedOn w:val="Carpredefinitoparagrafo"/>
    <w:link w:val="Pidipagina"/>
    <w:uiPriority w:val="99"/>
    <w:rsid w:val="00A25C02"/>
    <w:rPr>
      <w:rFonts w:ascii="Arial Narrow" w:eastAsia="Times New Roman" w:hAnsi="Arial Narrow" w:cs="Times New Roman"/>
      <w:sz w:val="24"/>
      <w:szCs w:val="24"/>
      <w:lang w:eastAsia="ar-SA"/>
    </w:rPr>
  </w:style>
  <w:style w:type="paragraph" w:customStyle="1" w:styleId="Default">
    <w:name w:val="Default"/>
    <w:rsid w:val="00134E4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e">
    <w:name w:val="Revision"/>
    <w:hidden/>
    <w:uiPriority w:val="99"/>
    <w:semiHidden/>
    <w:rsid w:val="00CA0D8F"/>
    <w:pPr>
      <w:spacing w:after="0" w:line="240" w:lineRule="auto"/>
    </w:pPr>
    <w:rPr>
      <w:rFonts w:ascii="Arial Narrow" w:eastAsia="Times New Roman" w:hAnsi="Arial Narrow" w:cs="Times New Roman"/>
      <w:sz w:val="24"/>
      <w:szCs w:val="24"/>
      <w:lang w:eastAsia="ar-SA"/>
    </w:rPr>
  </w:style>
  <w:style w:type="paragraph" w:styleId="Testofumetto">
    <w:name w:val="Balloon Text"/>
    <w:basedOn w:val="Normale"/>
    <w:link w:val="TestofumettoCarattere"/>
    <w:semiHidden/>
    <w:unhideWhenUsed/>
    <w:rsid w:val="00CA0D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D8F"/>
    <w:rPr>
      <w:rFonts w:ascii="Tahoma" w:eastAsia="Times New Roman" w:hAnsi="Tahoma" w:cs="Tahoma"/>
      <w:sz w:val="16"/>
      <w:szCs w:val="16"/>
      <w:lang w:eastAsia="ar-SA"/>
    </w:rPr>
  </w:style>
  <w:style w:type="paragraph" w:styleId="Paragrafoelenco">
    <w:name w:val="List Paragraph"/>
    <w:basedOn w:val="Normale"/>
    <w:qFormat/>
    <w:rsid w:val="00B8278C"/>
    <w:pPr>
      <w:suppressAutoHyphens w:val="0"/>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basedOn w:val="Carpredefinitoparagrafo"/>
    <w:link w:val="Titolo1"/>
    <w:rsid w:val="00F743D5"/>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F743D5"/>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F743D5"/>
    <w:rPr>
      <w:rFonts w:ascii="Times New Roman" w:eastAsia="Times New Roman" w:hAnsi="Times New Roman" w:cs="Times New Roman"/>
      <w:sz w:val="28"/>
      <w:szCs w:val="24"/>
      <w:lang w:eastAsia="it-IT"/>
    </w:rPr>
  </w:style>
  <w:style w:type="character" w:customStyle="1" w:styleId="Titolo4Carattere">
    <w:name w:val="Titolo 4 Carattere"/>
    <w:basedOn w:val="Carpredefinitoparagrafo"/>
    <w:link w:val="Titolo4"/>
    <w:rsid w:val="00F743D5"/>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rsid w:val="00F743D5"/>
    <w:rPr>
      <w:rFonts w:ascii="Times New Roman" w:eastAsia="Times New Roman" w:hAnsi="Times New Roman" w:cs="Times New Roman"/>
      <w:i/>
      <w:sz w:val="28"/>
      <w:szCs w:val="20"/>
      <w:lang w:eastAsia="it-IT"/>
    </w:rPr>
  </w:style>
  <w:style w:type="character" w:customStyle="1" w:styleId="Titolo6Carattere">
    <w:name w:val="Titolo 6 Carattere"/>
    <w:basedOn w:val="Carpredefinitoparagrafo"/>
    <w:link w:val="Titolo6"/>
    <w:rsid w:val="00F743D5"/>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rsid w:val="00F743D5"/>
    <w:rPr>
      <w:rFonts w:ascii="Times New Roman" w:eastAsia="Times New Roman" w:hAnsi="Times New Roman" w:cs="Times New Roman"/>
      <w:i/>
      <w:iCs/>
      <w:sz w:val="24"/>
      <w:szCs w:val="24"/>
      <w:lang w:eastAsia="it-IT"/>
    </w:rPr>
  </w:style>
  <w:style w:type="character" w:customStyle="1" w:styleId="Titolo8Carattere">
    <w:name w:val="Titolo 8 Carattere"/>
    <w:basedOn w:val="Carpredefinitoparagrafo"/>
    <w:link w:val="Titolo8"/>
    <w:rsid w:val="00F743D5"/>
    <w:rPr>
      <w:rFonts w:ascii="Times New Roman" w:eastAsia="Times New Roman" w:hAnsi="Times New Roman" w:cs="Times New Roman"/>
      <w:b/>
      <w:bCs/>
      <w:i/>
      <w:iCs/>
      <w:sz w:val="24"/>
      <w:szCs w:val="24"/>
      <w:lang w:eastAsia="it-IT"/>
    </w:rPr>
  </w:style>
  <w:style w:type="character" w:customStyle="1" w:styleId="Titolo9Carattere">
    <w:name w:val="Titolo 9 Carattere"/>
    <w:basedOn w:val="Carpredefinitoparagrafo"/>
    <w:link w:val="Titolo9"/>
    <w:rsid w:val="00F743D5"/>
    <w:rPr>
      <w:rFonts w:ascii="Times New Roman" w:eastAsia="Times New Roman" w:hAnsi="Times New Roman" w:cs="Times New Roman"/>
      <w:b/>
      <w:bCs/>
      <w:sz w:val="24"/>
      <w:szCs w:val="24"/>
      <w:lang w:eastAsia="it-IT"/>
    </w:rPr>
  </w:style>
  <w:style w:type="numbering" w:customStyle="1" w:styleId="Nessunelenco1">
    <w:name w:val="Nessun elenco1"/>
    <w:next w:val="Nessunelenco"/>
    <w:semiHidden/>
    <w:rsid w:val="00F743D5"/>
  </w:style>
  <w:style w:type="paragraph" w:styleId="Indirizzodestinatario">
    <w:name w:val="envelope address"/>
    <w:basedOn w:val="Normale"/>
    <w:rsid w:val="00F743D5"/>
    <w:pPr>
      <w:framePr w:w="7920" w:h="1980" w:hRule="exact" w:hSpace="141" w:wrap="auto" w:hAnchor="page" w:xAlign="center" w:yAlign="bottom"/>
      <w:suppressAutoHyphens w:val="0"/>
      <w:ind w:left="2880"/>
    </w:pPr>
    <w:rPr>
      <w:rFonts w:ascii="Arial" w:hAnsi="Arial" w:cs="Arial"/>
      <w:sz w:val="28"/>
      <w:lang w:eastAsia="it-IT"/>
    </w:rPr>
  </w:style>
  <w:style w:type="paragraph" w:customStyle="1" w:styleId="Corpodeltesto21">
    <w:name w:val="Corpo del testo 21"/>
    <w:basedOn w:val="Normale"/>
    <w:rsid w:val="00F743D5"/>
    <w:pPr>
      <w:suppressAutoHyphens w:val="0"/>
      <w:overflowPunct w:val="0"/>
      <w:autoSpaceDE w:val="0"/>
      <w:autoSpaceDN w:val="0"/>
      <w:adjustRightInd w:val="0"/>
      <w:ind w:firstLine="360"/>
      <w:jc w:val="both"/>
      <w:textAlignment w:val="baseline"/>
    </w:pPr>
    <w:rPr>
      <w:rFonts w:ascii="Times New Roman" w:hAnsi="Times New Roman"/>
      <w:szCs w:val="20"/>
      <w:lang w:eastAsia="it-IT"/>
    </w:rPr>
  </w:style>
  <w:style w:type="paragraph" w:styleId="Didascalia">
    <w:name w:val="caption"/>
    <w:basedOn w:val="Normale"/>
    <w:next w:val="Normale"/>
    <w:qFormat/>
    <w:rsid w:val="00F743D5"/>
    <w:pPr>
      <w:suppressAutoHyphens w:val="0"/>
      <w:jc w:val="center"/>
    </w:pPr>
    <w:rPr>
      <w:rFonts w:ascii="ShelleyAndante BT" w:hAnsi="ShelleyAndante BT"/>
      <w:sz w:val="52"/>
      <w:szCs w:val="20"/>
      <w:lang w:eastAsia="it-IT"/>
    </w:rPr>
  </w:style>
  <w:style w:type="paragraph" w:customStyle="1" w:styleId="a">
    <w:basedOn w:val="Normale"/>
    <w:next w:val="Corpotesto"/>
    <w:link w:val="CorpodeltestoCarattere"/>
    <w:rsid w:val="00F743D5"/>
    <w:pPr>
      <w:suppressAutoHyphens w:val="0"/>
      <w:jc w:val="both"/>
    </w:pPr>
    <w:rPr>
      <w:rFonts w:asciiTheme="minorHAnsi" w:eastAsiaTheme="minorHAnsi" w:hAnsiTheme="minorHAnsi" w:cstheme="minorBidi"/>
      <w:lang w:eastAsia="en-US"/>
    </w:rPr>
  </w:style>
  <w:style w:type="paragraph" w:styleId="Rientrocorpodeltesto2">
    <w:name w:val="Body Text Indent 2"/>
    <w:basedOn w:val="Normale"/>
    <w:link w:val="Rientrocorpodeltesto2Carattere"/>
    <w:rsid w:val="00F743D5"/>
    <w:pPr>
      <w:suppressAutoHyphens w:val="0"/>
      <w:ind w:left="708"/>
      <w:jc w:val="both"/>
    </w:pPr>
    <w:rPr>
      <w:rFonts w:ascii="Times New Roman" w:hAnsi="Times New Roman"/>
      <w:lang w:eastAsia="it-IT"/>
    </w:rPr>
  </w:style>
  <w:style w:type="character" w:customStyle="1" w:styleId="Rientrocorpodeltesto2Carattere">
    <w:name w:val="Rientro corpo del testo 2 Carattere"/>
    <w:basedOn w:val="Carpredefinitoparagrafo"/>
    <w:link w:val="Rientrocorpodeltesto2"/>
    <w:rsid w:val="00F743D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F743D5"/>
    <w:pPr>
      <w:suppressAutoHyphens w:val="0"/>
      <w:ind w:left="6372" w:firstLine="3"/>
    </w:pPr>
    <w:rPr>
      <w:rFonts w:ascii="Times New Roman" w:hAnsi="Times New Roman"/>
      <w:lang w:eastAsia="it-IT"/>
    </w:rPr>
  </w:style>
  <w:style w:type="character" w:customStyle="1" w:styleId="RientrocorpodeltestoCarattere">
    <w:name w:val="Rientro corpo del testo Carattere"/>
    <w:basedOn w:val="Carpredefinitoparagrafo"/>
    <w:link w:val="Rientrocorpodeltesto"/>
    <w:rsid w:val="00F743D5"/>
    <w:rPr>
      <w:rFonts w:ascii="Times New Roman" w:eastAsia="Times New Roman" w:hAnsi="Times New Roman" w:cs="Times New Roman"/>
      <w:sz w:val="24"/>
      <w:szCs w:val="24"/>
      <w:lang w:eastAsia="it-IT"/>
    </w:rPr>
  </w:style>
  <w:style w:type="character" w:styleId="Numeropagina">
    <w:name w:val="page number"/>
    <w:basedOn w:val="Carpredefinitoparagrafo"/>
    <w:rsid w:val="00F743D5"/>
  </w:style>
  <w:style w:type="paragraph" w:styleId="Testodelblocco">
    <w:name w:val="Block Text"/>
    <w:basedOn w:val="Normale"/>
    <w:rsid w:val="00F743D5"/>
    <w:pPr>
      <w:suppressAutoHyphens w:val="0"/>
      <w:ind w:left="567" w:right="850"/>
    </w:pPr>
    <w:rPr>
      <w:rFonts w:ascii="Times New Roman" w:hAnsi="Times New Roman"/>
      <w:lang w:eastAsia="it-IT"/>
    </w:rPr>
  </w:style>
  <w:style w:type="paragraph" w:styleId="Testonormale">
    <w:name w:val="Plain Text"/>
    <w:basedOn w:val="Normale"/>
    <w:link w:val="TestonormaleCarattere"/>
    <w:uiPriority w:val="99"/>
    <w:rsid w:val="00F743D5"/>
    <w:pPr>
      <w:suppressAutoHyphens w:val="0"/>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F743D5"/>
    <w:rPr>
      <w:rFonts w:ascii="Courier New" w:eastAsia="Times New Roman" w:hAnsi="Courier New" w:cs="Courier New"/>
      <w:sz w:val="20"/>
      <w:szCs w:val="20"/>
      <w:lang w:eastAsia="it-IT"/>
    </w:rPr>
  </w:style>
  <w:style w:type="character" w:styleId="Enfasigrassetto">
    <w:name w:val="Strong"/>
    <w:uiPriority w:val="22"/>
    <w:qFormat/>
    <w:rsid w:val="00F743D5"/>
    <w:rPr>
      <w:b/>
      <w:bCs/>
    </w:rPr>
  </w:style>
  <w:style w:type="paragraph" w:customStyle="1" w:styleId="CM4">
    <w:name w:val="CM4"/>
    <w:basedOn w:val="Normale"/>
    <w:uiPriority w:val="99"/>
    <w:rsid w:val="00F743D5"/>
    <w:pPr>
      <w:suppressAutoHyphens w:val="0"/>
      <w:autoSpaceDE w:val="0"/>
      <w:autoSpaceDN w:val="0"/>
    </w:pPr>
    <w:rPr>
      <w:rFonts w:ascii="EUAlbertina" w:eastAsia="Calibri" w:hAnsi="EUAlbertina"/>
      <w:lang w:eastAsia="it-IT"/>
    </w:rPr>
  </w:style>
  <w:style w:type="paragraph" w:customStyle="1" w:styleId="CM1">
    <w:name w:val="CM1"/>
    <w:basedOn w:val="Default"/>
    <w:next w:val="Default"/>
    <w:uiPriority w:val="99"/>
    <w:rsid w:val="00F743D5"/>
    <w:rPr>
      <w:rFonts w:ascii="EUAlbertina" w:eastAsia="Times New Roman" w:hAnsi="EUAlbertina"/>
      <w:color w:val="auto"/>
      <w:lang w:eastAsia="it-IT"/>
    </w:rPr>
  </w:style>
  <w:style w:type="paragraph" w:customStyle="1" w:styleId="CM3">
    <w:name w:val="CM3"/>
    <w:basedOn w:val="Default"/>
    <w:next w:val="Default"/>
    <w:uiPriority w:val="99"/>
    <w:rsid w:val="00F743D5"/>
    <w:rPr>
      <w:rFonts w:ascii="EUAlbertina" w:eastAsia="Times New Roman" w:hAnsi="EUAlbertina"/>
      <w:color w:val="auto"/>
      <w:lang w:eastAsia="it-IT"/>
    </w:rPr>
  </w:style>
  <w:style w:type="character" w:customStyle="1" w:styleId="CorpodeltestoCarattere">
    <w:name w:val="Corpo del testo Carattere"/>
    <w:link w:val="a"/>
    <w:rsid w:val="00F743D5"/>
    <w:rPr>
      <w:sz w:val="24"/>
      <w:szCs w:val="24"/>
    </w:rPr>
  </w:style>
  <w:style w:type="character" w:customStyle="1" w:styleId="formrowlabeltext">
    <w:name w:val="formrowlabeltext"/>
    <w:basedOn w:val="Carpredefinitoparagrafo"/>
    <w:rsid w:val="00F743D5"/>
  </w:style>
  <w:style w:type="paragraph" w:styleId="Corpotesto">
    <w:name w:val="Body Text"/>
    <w:basedOn w:val="Normale"/>
    <w:link w:val="CorpotestoCarattere"/>
    <w:uiPriority w:val="99"/>
    <w:semiHidden/>
    <w:unhideWhenUsed/>
    <w:rsid w:val="00F743D5"/>
    <w:pPr>
      <w:spacing w:after="120"/>
    </w:pPr>
  </w:style>
  <w:style w:type="character" w:customStyle="1" w:styleId="CorpotestoCarattere">
    <w:name w:val="Corpo testo Carattere"/>
    <w:basedOn w:val="Carpredefinitoparagrafo"/>
    <w:link w:val="Corpotesto"/>
    <w:uiPriority w:val="99"/>
    <w:semiHidden/>
    <w:rsid w:val="00F743D5"/>
    <w:rPr>
      <w:rFonts w:ascii="Arial Narrow" w:eastAsia="Times New Roman" w:hAnsi="Arial Narrow"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viniviticoltoridelladocmenfi@pec.vivolacampagna.net" TargetMode="External"/><Relationship Id="rId13" Type="http://schemas.openxmlformats.org/officeDocument/2006/relationships/hyperlink" Target="mailto:agri.tutelaprodotti@regione.sicili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Q9@politicheagricol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liticheagricole.it/flex/cm/pages/ServeBLOB.php/L/IT/IDPagina/96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armati@politicheagricole.it" TargetMode="External"/><Relationship Id="rId5" Type="http://schemas.openxmlformats.org/officeDocument/2006/relationships/webSettings" Target="webSettings.xml"/><Relationship Id="rId15" Type="http://schemas.openxmlformats.org/officeDocument/2006/relationships/hyperlink" Target="http://www.politicheagricole.it/flex/cm/pages/ServeBLOB.php/L/IT/IDPagina/4625" TargetMode="External"/><Relationship Id="rId10" Type="http://schemas.openxmlformats.org/officeDocument/2006/relationships/hyperlink" Target="mailto:l.lauro@politicheagricole.i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egreteria@settesoli.it" TargetMode="External"/><Relationship Id="rId14" Type="http://schemas.openxmlformats.org/officeDocument/2006/relationships/hyperlink" Target="mailto:agri.areamarketingterritoriale@regione.sici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DB7E-E0AE-4F4E-8E30-8E2B28A2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14727</Words>
  <Characters>83946</Characters>
  <Application>Microsoft Office Word</Application>
  <DocSecurity>0</DocSecurity>
  <Lines>699</Lines>
  <Paragraphs>196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98477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mario.cocino</dc:creator>
  <cp:lastModifiedBy>Cocino Mario</cp:lastModifiedBy>
  <cp:revision>7</cp:revision>
  <cp:lastPrinted>2016-09-28T09:42:00Z</cp:lastPrinted>
  <dcterms:created xsi:type="dcterms:W3CDTF">2016-10-07T07:49:00Z</dcterms:created>
  <dcterms:modified xsi:type="dcterms:W3CDTF">2016-10-07T09:27:00Z</dcterms:modified>
</cp:coreProperties>
</file>